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C4" w:rsidRDefault="0003750D" w:rsidP="00A2327E">
      <w:pPr>
        <w:pStyle w:val="1"/>
        <w:ind w:leftChars="0" w:left="0" w:firstLineChars="0" w:firstLine="0"/>
        <w:jc w:val="center"/>
        <w:rPr>
          <w:rFonts w:cs="Arial"/>
          <w:sz w:val="28"/>
          <w:szCs w:val="28"/>
        </w:rPr>
      </w:pPr>
      <w:bookmarkStart w:id="0" w:name="_GoBack"/>
      <w:bookmarkEnd w:id="0"/>
      <w:r>
        <w:rPr>
          <w:rFonts w:cs="Arial"/>
          <w:sz w:val="28"/>
          <w:szCs w:val="28"/>
        </w:rPr>
        <w:t xml:space="preserve">     </w:t>
      </w:r>
      <w:r w:rsidR="00695134" w:rsidRPr="00A666C4">
        <w:rPr>
          <w:rFonts w:cs="Arial"/>
          <w:sz w:val="28"/>
          <w:szCs w:val="28"/>
        </w:rPr>
        <w:t>Checkl</w:t>
      </w:r>
      <w:r w:rsidR="00A666C4" w:rsidRPr="00A666C4">
        <w:rPr>
          <w:rFonts w:cs="Arial"/>
          <w:sz w:val="28"/>
          <w:szCs w:val="28"/>
        </w:rPr>
        <w:t>ist for KOI</w:t>
      </w:r>
      <w:r w:rsidR="00993203">
        <w:rPr>
          <w:rFonts w:cs="Arial"/>
          <w:sz w:val="28"/>
          <w:szCs w:val="28"/>
        </w:rPr>
        <w:t>CA-Ajou Scholarship Program 20</w:t>
      </w:r>
      <w:r w:rsidR="00FC7D67">
        <w:rPr>
          <w:rFonts w:cs="Arial"/>
          <w:sz w:val="28"/>
          <w:szCs w:val="28"/>
        </w:rPr>
        <w:t>2</w:t>
      </w:r>
      <w:r w:rsidR="00CB6C18">
        <w:rPr>
          <w:rFonts w:cs="Arial"/>
          <w:sz w:val="28"/>
          <w:szCs w:val="28"/>
        </w:rPr>
        <w:t>1</w:t>
      </w:r>
    </w:p>
    <w:tbl>
      <w:tblPr>
        <w:tblW w:w="11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256"/>
        <w:gridCol w:w="1823"/>
        <w:gridCol w:w="973"/>
      </w:tblGrid>
      <w:tr w:rsidR="00AD151B" w:rsidRPr="0026257B"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D151B" w:rsidRDefault="00AD151B" w:rsidP="001A7AB4">
            <w:pPr>
              <w:pStyle w:val="Default"/>
              <w:spacing w:line="276" w:lineRule="auto"/>
              <w:ind w:left="294" w:hangingChars="150" w:hanging="294"/>
              <w:jc w:val="center"/>
              <w:rPr>
                <w:rFonts w:ascii="Arial" w:hAnsi="Arial" w:cs="Arial"/>
                <w:b/>
                <w:bCs/>
                <w:sz w:val="20"/>
                <w:szCs w:val="20"/>
              </w:rPr>
            </w:pPr>
            <w:r>
              <w:rPr>
                <w:rFonts w:ascii="Arial" w:hAnsi="Arial" w:cs="Arial"/>
                <w:b/>
                <w:bCs/>
                <w:sz w:val="20"/>
                <w:szCs w:val="20"/>
              </w:rPr>
              <w:t>Application</w:t>
            </w:r>
          </w:p>
          <w:p w:rsidR="00AD151B" w:rsidRPr="00AD151B" w:rsidRDefault="00AD151B" w:rsidP="00AD151B">
            <w:pPr>
              <w:pStyle w:val="Default"/>
              <w:spacing w:line="276" w:lineRule="auto"/>
              <w:ind w:left="294" w:hangingChars="150" w:hanging="294"/>
              <w:jc w:val="center"/>
              <w:rPr>
                <w:rFonts w:ascii="Arial" w:hAnsi="Arial" w:cs="Arial"/>
                <w:b/>
                <w:bCs/>
                <w:sz w:val="20"/>
                <w:szCs w:val="20"/>
              </w:rPr>
            </w:pPr>
            <w:r w:rsidRPr="0026257B">
              <w:rPr>
                <w:rFonts w:ascii="Arial" w:hAnsi="Arial" w:cs="Arial"/>
                <w:b/>
                <w:bCs/>
                <w:sz w:val="20"/>
                <w:szCs w:val="20"/>
              </w:rPr>
              <w:t>Materials</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D151B" w:rsidRPr="0026257B" w:rsidRDefault="00AD151B" w:rsidP="001A7AB4">
            <w:pPr>
              <w:pStyle w:val="Default"/>
              <w:spacing w:line="276" w:lineRule="auto"/>
              <w:jc w:val="center"/>
              <w:rPr>
                <w:rFonts w:ascii="Arial" w:hAnsi="Arial" w:cs="Arial"/>
                <w:b/>
                <w:color w:val="auto"/>
                <w:sz w:val="20"/>
                <w:szCs w:val="20"/>
              </w:rPr>
            </w:pPr>
            <w:r w:rsidRPr="0026257B">
              <w:rPr>
                <w:rFonts w:ascii="Arial" w:hAnsi="Arial" w:cs="Arial" w:hint="eastAsia"/>
                <w:b/>
                <w:color w:val="auto"/>
                <w:sz w:val="20"/>
                <w:szCs w:val="20"/>
              </w:rPr>
              <w:t>Contents</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D151B" w:rsidRPr="0026257B" w:rsidRDefault="00AD151B" w:rsidP="00AD151B">
            <w:pPr>
              <w:pStyle w:val="Default"/>
              <w:spacing w:line="276" w:lineRule="auto"/>
              <w:jc w:val="center"/>
              <w:rPr>
                <w:rFonts w:ascii="Arial" w:hAnsi="Arial" w:cs="Arial"/>
                <w:b/>
                <w:color w:val="auto"/>
                <w:sz w:val="20"/>
                <w:szCs w:val="20"/>
              </w:rPr>
            </w:pPr>
            <w:r w:rsidRPr="0026257B">
              <w:rPr>
                <w:rFonts w:ascii="Arial" w:hAnsi="Arial" w:cs="Arial" w:hint="eastAsia"/>
                <w:b/>
                <w:color w:val="auto"/>
                <w:sz w:val="20"/>
                <w:szCs w:val="20"/>
              </w:rPr>
              <w:t>Reference</w:t>
            </w:r>
          </w:p>
        </w:tc>
        <w:tc>
          <w:tcPr>
            <w:tcW w:w="973" w:type="dxa"/>
            <w:tcBorders>
              <w:top w:val="single" w:sz="4" w:space="0" w:color="auto"/>
              <w:left w:val="single" w:sz="4" w:space="0" w:color="auto"/>
              <w:bottom w:val="single" w:sz="4" w:space="0" w:color="auto"/>
              <w:right w:val="single" w:sz="4" w:space="0" w:color="auto"/>
            </w:tcBorders>
            <w:vAlign w:val="center"/>
          </w:tcPr>
          <w:p w:rsidR="00AD151B" w:rsidRPr="0026257B" w:rsidRDefault="00AD151B" w:rsidP="00AD151B">
            <w:pPr>
              <w:pStyle w:val="Default"/>
              <w:spacing w:line="276" w:lineRule="auto"/>
              <w:jc w:val="center"/>
              <w:rPr>
                <w:rFonts w:ascii="Arial" w:hAnsi="Arial" w:cs="Arial"/>
                <w:b/>
                <w:color w:val="auto"/>
                <w:sz w:val="20"/>
                <w:szCs w:val="20"/>
              </w:rPr>
            </w:pPr>
            <w:r>
              <w:rPr>
                <w:rFonts w:ascii="Arial" w:hAnsi="Arial" w:cs="Arial" w:hint="eastAsia"/>
                <w:b/>
                <w:color w:val="auto"/>
                <w:sz w:val="20"/>
                <w:szCs w:val="20"/>
              </w:rPr>
              <w:t>Check</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numPr>
                <w:ilvl w:val="3"/>
                <w:numId w:val="4"/>
              </w:numPr>
              <w:wordWrap w:val="0"/>
              <w:adjustRightInd/>
              <w:spacing w:line="276" w:lineRule="auto"/>
              <w:jc w:val="both"/>
              <w:textAlignment w:val="baseline"/>
              <w:rPr>
                <w:rFonts w:ascii="Arial" w:hAnsi="Arial" w:cs="Arial"/>
                <w:b/>
                <w:bCs/>
                <w:color w:val="auto"/>
                <w:sz w:val="20"/>
                <w:szCs w:val="20"/>
              </w:rPr>
            </w:pPr>
            <w:r w:rsidRPr="003610D8">
              <w:rPr>
                <w:rFonts w:ascii="Arial" w:hAnsi="Arial" w:cs="Arial"/>
                <w:b/>
                <w:bCs/>
                <w:color w:val="auto"/>
                <w:sz w:val="20"/>
                <w:szCs w:val="20"/>
              </w:rPr>
              <w:t xml:space="preserve">Document </w:t>
            </w:r>
            <w:r>
              <w:rPr>
                <w:rFonts w:ascii="Arial" w:hAnsi="Arial" w:cs="Arial"/>
                <w:b/>
                <w:bCs/>
                <w:color w:val="auto"/>
                <w:sz w:val="20"/>
                <w:szCs w:val="20"/>
              </w:rPr>
              <w:t xml:space="preserve">    </w:t>
            </w:r>
          </w:p>
          <w:p w:rsidR="008D528C" w:rsidRPr="003610D8" w:rsidRDefault="008D528C" w:rsidP="008D528C">
            <w:pPr>
              <w:pStyle w:val="Default"/>
              <w:spacing w:line="276" w:lineRule="auto"/>
              <w:ind w:firstLineChars="100" w:firstLine="196"/>
              <w:rPr>
                <w:rFonts w:ascii="Arial" w:hAnsi="Arial" w:cs="Arial"/>
                <w:b/>
                <w:bCs/>
                <w:color w:val="auto"/>
                <w:sz w:val="20"/>
                <w:szCs w:val="20"/>
              </w:rPr>
            </w:pPr>
            <w:r w:rsidRPr="003610D8">
              <w:rPr>
                <w:rFonts w:ascii="Arial" w:hAnsi="Arial" w:cs="Arial"/>
                <w:b/>
                <w:bCs/>
                <w:color w:val="auto"/>
                <w:sz w:val="20"/>
                <w:szCs w:val="20"/>
              </w:rPr>
              <w:t>Checklist</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rPr>
                <w:rFonts w:ascii="Arial" w:hAnsi="Arial" w:cs="Arial"/>
                <w:color w:val="auto"/>
                <w:sz w:val="20"/>
                <w:szCs w:val="20"/>
              </w:rPr>
            </w:pPr>
            <w:r w:rsidRPr="003610D8">
              <w:rPr>
                <w:rFonts w:ascii="Arial" w:hAnsi="Arial" w:cs="Arial"/>
                <w:color w:val="auto"/>
                <w:sz w:val="20"/>
                <w:szCs w:val="20"/>
              </w:rPr>
              <w:t xml:space="preserve">Check all the documents you included in your admission package. </w:t>
            </w:r>
            <w:r w:rsidRPr="00E856D4">
              <w:rPr>
                <w:rFonts w:ascii="Arial" w:hAnsi="Arial" w:cs="Arial"/>
                <w:b/>
                <w:color w:val="auto"/>
                <w:sz w:val="20"/>
                <w:szCs w:val="20"/>
              </w:rPr>
              <w:t>(Ajou-Form 1)</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jc w:val="center"/>
              <w:rPr>
                <w:rFonts w:ascii="Arial" w:hAnsi="Arial" w:cs="Arial"/>
                <w:color w:val="auto"/>
                <w:sz w:val="20"/>
                <w:szCs w:val="20"/>
              </w:rPr>
            </w:pPr>
            <w:r w:rsidRPr="003610D8">
              <w:rPr>
                <w:rFonts w:ascii="Arial" w:hAnsi="Arial" w:cs="Arial"/>
                <w:color w:val="auto"/>
                <w:sz w:val="20"/>
                <w:szCs w:val="20"/>
              </w:rPr>
              <w:t>Original copy</w:t>
            </w:r>
          </w:p>
        </w:tc>
        <w:tc>
          <w:tcPr>
            <w:tcW w:w="973" w:type="dxa"/>
            <w:tcBorders>
              <w:top w:val="single" w:sz="4" w:space="0" w:color="auto"/>
              <w:left w:val="single" w:sz="4" w:space="0" w:color="auto"/>
              <w:bottom w:val="single" w:sz="4" w:space="0" w:color="auto"/>
              <w:right w:val="single" w:sz="4" w:space="0" w:color="auto"/>
            </w:tcBorders>
          </w:tcPr>
          <w:p w:rsidR="008D528C" w:rsidRPr="00AD151B" w:rsidRDefault="008D528C" w:rsidP="008D528C">
            <w:pPr>
              <w:pStyle w:val="Default"/>
              <w:spacing w:line="276" w:lineRule="auto"/>
              <w:jc w:val="center"/>
              <w:rPr>
                <w:rFonts w:ascii="Arial" w:hAnsi="Arial" w:cs="Arial"/>
                <w:b/>
                <w:color w:val="auto"/>
                <w:sz w:val="20"/>
                <w:szCs w:val="20"/>
              </w:rPr>
            </w:pPr>
            <w:r w:rsidRPr="000223BB">
              <w:rPr>
                <w:rFonts w:ascii="굴림체" w:eastAsia="굴림체" w:hAnsi="굴림체" w:cs="Arial" w:hint="eastAsia"/>
                <w:color w:val="auto"/>
                <w:sz w:val="20"/>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numPr>
                <w:ilvl w:val="3"/>
                <w:numId w:val="4"/>
              </w:numPr>
              <w:wordWrap w:val="0"/>
              <w:adjustRightInd/>
              <w:spacing w:line="276" w:lineRule="auto"/>
              <w:jc w:val="both"/>
              <w:textAlignment w:val="baseline"/>
              <w:rPr>
                <w:rFonts w:ascii="Arial" w:hAnsi="Arial" w:cs="Arial"/>
                <w:b/>
                <w:bCs/>
                <w:color w:val="auto"/>
                <w:sz w:val="20"/>
                <w:szCs w:val="20"/>
              </w:rPr>
            </w:pPr>
            <w:r>
              <w:rPr>
                <w:rFonts w:ascii="Arial" w:hAnsi="Arial" w:cs="Arial" w:hint="eastAsia"/>
                <w:b/>
                <w:bCs/>
                <w:color w:val="auto"/>
                <w:sz w:val="20"/>
                <w:szCs w:val="20"/>
              </w:rPr>
              <w:t xml:space="preserve">KOICA </w:t>
            </w:r>
          </w:p>
          <w:p w:rsidR="008D528C" w:rsidRPr="003610D8" w:rsidRDefault="008D528C" w:rsidP="008D528C">
            <w:pPr>
              <w:pStyle w:val="Default"/>
              <w:spacing w:line="276" w:lineRule="auto"/>
              <w:ind w:firstLineChars="100" w:firstLine="196"/>
              <w:rPr>
                <w:rFonts w:ascii="Arial" w:hAnsi="Arial" w:cs="Arial"/>
                <w:b/>
                <w:bCs/>
                <w:color w:val="auto"/>
                <w:sz w:val="20"/>
                <w:szCs w:val="20"/>
              </w:rPr>
            </w:pPr>
            <w:r>
              <w:rPr>
                <w:rFonts w:ascii="Arial" w:hAnsi="Arial" w:cs="Arial"/>
                <w:b/>
                <w:bCs/>
                <w:color w:val="auto"/>
                <w:sz w:val="20"/>
                <w:szCs w:val="20"/>
              </w:rPr>
              <w:t>Application Form</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spacing w:line="276" w:lineRule="auto"/>
              <w:rPr>
                <w:rFonts w:ascii="Arial" w:hAnsi="Arial" w:cs="Arial"/>
                <w:b/>
                <w:color w:val="auto"/>
                <w:sz w:val="20"/>
                <w:szCs w:val="20"/>
              </w:rPr>
            </w:pPr>
            <w:r>
              <w:rPr>
                <w:rFonts w:ascii="Arial" w:hAnsi="Arial" w:cs="Arial"/>
                <w:color w:val="auto"/>
                <w:sz w:val="20"/>
                <w:szCs w:val="20"/>
              </w:rPr>
              <w:t>Complete KOICA</w:t>
            </w:r>
            <w:r w:rsidRPr="003610D8">
              <w:rPr>
                <w:rFonts w:ascii="Arial" w:hAnsi="Arial" w:cs="Arial"/>
                <w:color w:val="auto"/>
                <w:sz w:val="20"/>
                <w:szCs w:val="20"/>
              </w:rPr>
              <w:t xml:space="preserve"> applications and print out. </w:t>
            </w:r>
            <w:r w:rsidRPr="006C6FF8">
              <w:rPr>
                <w:rFonts w:ascii="Arial" w:hAnsi="Arial" w:cs="Arial"/>
                <w:b/>
                <w:color w:val="auto"/>
                <w:sz w:val="20"/>
                <w:szCs w:val="20"/>
              </w:rPr>
              <w:t>(</w:t>
            </w:r>
            <w:r w:rsidRPr="006C6FF8">
              <w:rPr>
                <w:rFonts w:ascii="Arial" w:hAnsi="Arial" w:cs="Arial" w:hint="eastAsia"/>
                <w:b/>
                <w:color w:val="auto"/>
                <w:sz w:val="20"/>
                <w:szCs w:val="20"/>
              </w:rPr>
              <w:t>KOICA Form)</w:t>
            </w:r>
          </w:p>
          <w:p w:rsidR="008D528C" w:rsidRPr="00C56822" w:rsidRDefault="008D528C" w:rsidP="008D528C">
            <w:pPr>
              <w:pStyle w:val="Default"/>
              <w:spacing w:line="276" w:lineRule="auto"/>
              <w:rPr>
                <w:rFonts w:ascii="Arial" w:hAnsi="Arial" w:cs="Arial"/>
                <w:color w:val="auto"/>
                <w:sz w:val="20"/>
                <w:szCs w:val="20"/>
              </w:rPr>
            </w:pPr>
            <w:r>
              <w:rPr>
                <w:rFonts w:ascii="Arial" w:hAnsi="Arial" w:cs="Arial"/>
                <w:color w:val="auto"/>
                <w:sz w:val="20"/>
                <w:szCs w:val="20"/>
              </w:rPr>
              <w:t>The document s</w:t>
            </w:r>
            <w:r w:rsidRPr="003610D8">
              <w:rPr>
                <w:rFonts w:ascii="Arial" w:hAnsi="Arial" w:cs="Arial"/>
                <w:color w:val="auto"/>
                <w:sz w:val="20"/>
                <w:szCs w:val="20"/>
              </w:rPr>
              <w:t>hould be clearly typed.</w:t>
            </w:r>
            <w:r w:rsidRPr="006C6FF8">
              <w:rPr>
                <w:rFonts w:ascii="Arial" w:eastAsia="AmeriGarmnd BT Bold Italic" w:hAnsi="Arial" w:cs="Arial"/>
                <w:b/>
                <w:w w:val="97"/>
                <w:sz w:val="22"/>
                <w:szCs w:val="22"/>
              </w:rPr>
              <w:t xml:space="preserve"> </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jc w:val="center"/>
              <w:rPr>
                <w:rFonts w:ascii="Arial" w:hAnsi="Arial" w:cs="Arial"/>
                <w:color w:val="auto"/>
                <w:sz w:val="20"/>
                <w:szCs w:val="20"/>
              </w:rPr>
            </w:pPr>
            <w:r w:rsidRPr="003610D8">
              <w:rPr>
                <w:rFonts w:ascii="Arial" w:hAnsi="Arial" w:cs="Arial"/>
                <w:color w:val="auto"/>
                <w:sz w:val="20"/>
                <w:szCs w:val="20"/>
              </w:rPr>
              <w:t>Original Copy</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spacing w:line="276" w:lineRule="auto"/>
              <w:ind w:left="269" w:hangingChars="137" w:hanging="269"/>
              <w:rPr>
                <w:rFonts w:ascii="Arial" w:hAnsi="Arial" w:cs="Arial"/>
                <w:b/>
                <w:bCs/>
                <w:color w:val="auto"/>
                <w:sz w:val="20"/>
                <w:szCs w:val="20"/>
              </w:rPr>
            </w:pPr>
            <w:r>
              <w:rPr>
                <w:rFonts w:ascii="Arial" w:hAnsi="Arial" w:cs="Arial" w:hint="eastAsia"/>
                <w:b/>
                <w:bCs/>
                <w:color w:val="auto"/>
                <w:sz w:val="20"/>
                <w:szCs w:val="20"/>
              </w:rPr>
              <w:t xml:space="preserve">3. </w:t>
            </w:r>
            <w:r>
              <w:rPr>
                <w:rFonts w:ascii="Arial" w:hAnsi="Arial" w:cs="Arial"/>
                <w:b/>
                <w:bCs/>
                <w:color w:val="auto"/>
                <w:sz w:val="20"/>
                <w:szCs w:val="20"/>
              </w:rPr>
              <w:t>Ajou Application Form</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spacing w:line="276" w:lineRule="auto"/>
              <w:rPr>
                <w:rFonts w:ascii="Arial" w:hAnsi="Arial" w:cs="Arial"/>
                <w:color w:val="auto"/>
                <w:sz w:val="20"/>
                <w:szCs w:val="20"/>
              </w:rPr>
            </w:pPr>
            <w:r>
              <w:rPr>
                <w:rFonts w:ascii="Arial" w:hAnsi="Arial" w:cs="Arial" w:hint="eastAsia"/>
                <w:color w:val="auto"/>
                <w:sz w:val="20"/>
                <w:szCs w:val="20"/>
              </w:rPr>
              <w:t>Complete Ajou Application form.</w:t>
            </w:r>
            <w:r>
              <w:rPr>
                <w:rFonts w:ascii="Arial" w:hAnsi="Arial" w:cs="Arial"/>
                <w:color w:val="auto"/>
                <w:sz w:val="20"/>
                <w:szCs w:val="20"/>
              </w:rPr>
              <w:t xml:space="preserve"> </w:t>
            </w:r>
            <w:r w:rsidRPr="006C6FF8">
              <w:rPr>
                <w:rFonts w:ascii="Arial" w:hAnsi="Arial" w:cs="Arial"/>
                <w:b/>
                <w:color w:val="auto"/>
                <w:sz w:val="20"/>
                <w:szCs w:val="20"/>
              </w:rPr>
              <w:t>(Ajou-Form 2)</w:t>
            </w:r>
          </w:p>
          <w:p w:rsidR="008D528C" w:rsidRPr="003610D8" w:rsidRDefault="008D528C" w:rsidP="008D528C">
            <w:pPr>
              <w:pStyle w:val="Default"/>
              <w:spacing w:line="276" w:lineRule="auto"/>
              <w:rPr>
                <w:rFonts w:ascii="Arial" w:hAnsi="Arial" w:cs="Arial"/>
                <w:color w:val="auto"/>
                <w:sz w:val="20"/>
                <w:szCs w:val="20"/>
              </w:rPr>
            </w:pPr>
            <w:r>
              <w:rPr>
                <w:rFonts w:ascii="Arial" w:hAnsi="Arial" w:cs="Arial"/>
                <w:color w:val="auto"/>
                <w:sz w:val="20"/>
                <w:szCs w:val="20"/>
              </w:rPr>
              <w:t>The document s</w:t>
            </w:r>
            <w:r w:rsidRPr="003610D8">
              <w:rPr>
                <w:rFonts w:ascii="Arial" w:hAnsi="Arial" w:cs="Arial"/>
                <w:color w:val="auto"/>
                <w:sz w:val="20"/>
                <w:szCs w:val="20"/>
              </w:rPr>
              <w:t>hould be clearly typed.</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jc w:val="center"/>
              <w:rPr>
                <w:rFonts w:ascii="Arial" w:hAnsi="Arial" w:cs="Arial"/>
                <w:color w:val="auto"/>
                <w:sz w:val="20"/>
                <w:szCs w:val="20"/>
              </w:rPr>
            </w:pPr>
            <w:r w:rsidRPr="003610D8">
              <w:rPr>
                <w:rFonts w:ascii="Arial" w:hAnsi="Arial" w:cs="Arial"/>
                <w:color w:val="auto"/>
                <w:sz w:val="20"/>
                <w:szCs w:val="20"/>
              </w:rPr>
              <w:t>Original Copy</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186DDC"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spacing w:line="276" w:lineRule="auto"/>
              <w:ind w:left="171" w:hangingChars="87" w:hanging="171"/>
              <w:rPr>
                <w:rFonts w:ascii="Arial" w:hAnsi="Arial" w:cs="Arial"/>
                <w:b/>
                <w:bCs/>
                <w:color w:val="auto"/>
                <w:sz w:val="20"/>
                <w:szCs w:val="20"/>
              </w:rPr>
            </w:pPr>
            <w:r>
              <w:rPr>
                <w:rFonts w:ascii="Arial" w:hAnsi="Arial" w:cs="Arial" w:hint="eastAsia"/>
                <w:b/>
                <w:bCs/>
                <w:color w:val="auto"/>
                <w:sz w:val="20"/>
                <w:szCs w:val="20"/>
              </w:rPr>
              <w:t xml:space="preserve">4. </w:t>
            </w:r>
            <w:r>
              <w:rPr>
                <w:rFonts w:ascii="Arial" w:hAnsi="Arial" w:cs="Arial"/>
                <w:b/>
                <w:bCs/>
                <w:color w:val="auto"/>
                <w:sz w:val="20"/>
                <w:szCs w:val="20"/>
              </w:rPr>
              <w:t xml:space="preserve">Statement </w:t>
            </w:r>
            <w:r>
              <w:rPr>
                <w:rFonts w:ascii="Arial" w:hAnsi="Arial" w:cs="Arial" w:hint="eastAsia"/>
                <w:b/>
                <w:bCs/>
                <w:color w:val="auto"/>
                <w:sz w:val="20"/>
                <w:szCs w:val="20"/>
              </w:rPr>
              <w:t>of</w:t>
            </w:r>
          </w:p>
          <w:p w:rsidR="008D528C" w:rsidRDefault="008D528C" w:rsidP="008D528C">
            <w:pPr>
              <w:pStyle w:val="Default"/>
              <w:spacing w:line="276" w:lineRule="auto"/>
              <w:ind w:left="171" w:hangingChars="87" w:hanging="171"/>
              <w:rPr>
                <w:rFonts w:ascii="Arial" w:hAnsi="Arial" w:cs="Arial"/>
                <w:b/>
                <w:bCs/>
                <w:color w:val="auto"/>
                <w:sz w:val="20"/>
                <w:szCs w:val="20"/>
              </w:rPr>
            </w:pPr>
            <w:r>
              <w:rPr>
                <w:rFonts w:ascii="Arial" w:hAnsi="Arial" w:cs="Arial" w:hint="eastAsia"/>
                <w:b/>
                <w:bCs/>
                <w:color w:val="auto"/>
                <w:sz w:val="20"/>
                <w:szCs w:val="20"/>
              </w:rPr>
              <w:t xml:space="preserve"> </w:t>
            </w:r>
            <w:r>
              <w:rPr>
                <w:rFonts w:ascii="Arial" w:hAnsi="Arial" w:cs="Arial"/>
                <w:b/>
                <w:bCs/>
                <w:color w:val="auto"/>
                <w:sz w:val="20"/>
                <w:szCs w:val="20"/>
              </w:rPr>
              <w:t xml:space="preserve"> </w:t>
            </w:r>
            <w:r>
              <w:rPr>
                <w:rFonts w:ascii="Arial" w:hAnsi="Arial" w:cs="Arial" w:hint="eastAsia"/>
                <w:b/>
                <w:bCs/>
                <w:color w:val="auto"/>
                <w:sz w:val="20"/>
                <w:szCs w:val="20"/>
              </w:rPr>
              <w:t>Purpose</w:t>
            </w:r>
            <w:r>
              <w:rPr>
                <w:rFonts w:ascii="Arial" w:hAnsi="Arial" w:cs="Arial"/>
                <w:b/>
                <w:bCs/>
                <w:color w:val="auto"/>
                <w:sz w:val="20"/>
                <w:szCs w:val="20"/>
              </w:rPr>
              <w:t xml:space="preserve"> </w:t>
            </w:r>
            <w:r>
              <w:rPr>
                <w:rFonts w:ascii="Arial" w:hAnsi="Arial" w:cs="Arial" w:hint="eastAsia"/>
                <w:b/>
                <w:bCs/>
                <w:color w:val="auto"/>
                <w:sz w:val="20"/>
                <w:szCs w:val="20"/>
              </w:rPr>
              <w:t>(SOP)</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spacing w:line="276" w:lineRule="auto"/>
              <w:rPr>
                <w:rFonts w:ascii="Arial" w:hAnsi="Arial" w:cs="Arial"/>
                <w:b/>
                <w:color w:val="auto"/>
                <w:sz w:val="20"/>
                <w:szCs w:val="20"/>
              </w:rPr>
            </w:pPr>
            <w:r>
              <w:rPr>
                <w:rFonts w:ascii="Arial" w:hAnsi="Arial" w:cs="Arial"/>
                <w:color w:val="auto"/>
                <w:sz w:val="20"/>
                <w:szCs w:val="20"/>
              </w:rPr>
              <w:t xml:space="preserve">Using the questions listed in the Ajou Application form, state the purpose of your graduate study in a clear manner. </w:t>
            </w:r>
            <w:r w:rsidRPr="006C6FF8">
              <w:rPr>
                <w:rFonts w:ascii="Arial" w:hAnsi="Arial" w:cs="Arial"/>
                <w:b/>
                <w:color w:val="auto"/>
                <w:sz w:val="20"/>
                <w:szCs w:val="20"/>
              </w:rPr>
              <w:t>(Ajou-Form 2)</w:t>
            </w:r>
          </w:p>
          <w:p w:rsidR="008D528C" w:rsidRDefault="008D528C" w:rsidP="008D528C">
            <w:pPr>
              <w:pStyle w:val="Default"/>
              <w:spacing w:line="276" w:lineRule="auto"/>
              <w:rPr>
                <w:rFonts w:ascii="Arial" w:hAnsi="Arial" w:cs="Arial"/>
                <w:color w:val="auto"/>
                <w:sz w:val="20"/>
                <w:szCs w:val="20"/>
              </w:rPr>
            </w:pPr>
            <w:r>
              <w:rPr>
                <w:rFonts w:ascii="Arial" w:hAnsi="Arial" w:cs="Arial"/>
                <w:color w:val="auto"/>
                <w:sz w:val="20"/>
                <w:szCs w:val="20"/>
              </w:rPr>
              <w:t>The document s</w:t>
            </w:r>
            <w:r w:rsidRPr="003610D8">
              <w:rPr>
                <w:rFonts w:ascii="Arial" w:hAnsi="Arial" w:cs="Arial"/>
                <w:color w:val="auto"/>
                <w:sz w:val="20"/>
                <w:szCs w:val="20"/>
              </w:rPr>
              <w:t>hould</w:t>
            </w:r>
            <w:r>
              <w:rPr>
                <w:rFonts w:ascii="Arial" w:hAnsi="Arial" w:cs="Arial"/>
                <w:color w:val="auto"/>
                <w:sz w:val="20"/>
                <w:szCs w:val="20"/>
              </w:rPr>
              <w:t xml:space="preserve"> be clearly typed.</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186DDC" w:rsidRDefault="008D528C" w:rsidP="008D528C">
            <w:pPr>
              <w:pStyle w:val="Default"/>
              <w:spacing w:line="276" w:lineRule="auto"/>
              <w:jc w:val="center"/>
              <w:rPr>
                <w:rFonts w:ascii="Arial" w:hAnsi="Arial" w:cs="Arial"/>
                <w:color w:val="auto"/>
                <w:sz w:val="20"/>
                <w:szCs w:val="20"/>
              </w:rPr>
            </w:pPr>
            <w:r w:rsidRPr="003610D8">
              <w:rPr>
                <w:rFonts w:ascii="Arial" w:hAnsi="Arial" w:cs="Arial"/>
                <w:color w:val="auto"/>
                <w:sz w:val="20"/>
                <w:szCs w:val="20"/>
              </w:rPr>
              <w:t>Original Copy</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ind w:left="294" w:hangingChars="150" w:hanging="294"/>
              <w:rPr>
                <w:rFonts w:ascii="Arial" w:hAnsi="Arial" w:cs="Arial"/>
                <w:b/>
                <w:bCs/>
                <w:color w:val="auto"/>
                <w:sz w:val="20"/>
                <w:szCs w:val="20"/>
              </w:rPr>
            </w:pPr>
            <w:r>
              <w:rPr>
                <w:rFonts w:ascii="Arial" w:hAnsi="Arial" w:cs="Arial"/>
                <w:b/>
                <w:bCs/>
                <w:color w:val="auto"/>
                <w:sz w:val="20"/>
                <w:szCs w:val="20"/>
              </w:rPr>
              <w:t>5</w:t>
            </w:r>
            <w:r w:rsidRPr="003610D8">
              <w:rPr>
                <w:rFonts w:ascii="Arial" w:hAnsi="Arial" w:cs="Arial"/>
                <w:b/>
                <w:bCs/>
                <w:color w:val="auto"/>
                <w:sz w:val="20"/>
                <w:szCs w:val="20"/>
              </w:rPr>
              <w:t>.</w:t>
            </w:r>
            <w:r>
              <w:rPr>
                <w:rFonts w:ascii="Arial" w:hAnsi="Arial" w:cs="Arial"/>
                <w:b/>
                <w:bCs/>
                <w:color w:val="auto"/>
                <w:sz w:val="20"/>
                <w:szCs w:val="20"/>
              </w:rPr>
              <w:t xml:space="preserve"> </w:t>
            </w:r>
            <w:r w:rsidRPr="003610D8">
              <w:rPr>
                <w:rFonts w:ascii="Arial" w:hAnsi="Arial" w:cs="Arial"/>
                <w:b/>
                <w:bCs/>
                <w:color w:val="auto"/>
                <w:sz w:val="20"/>
                <w:szCs w:val="20"/>
              </w:rPr>
              <w:t>Recommendation</w:t>
            </w:r>
          </w:p>
          <w:p w:rsidR="008D528C" w:rsidRDefault="008D528C" w:rsidP="008D528C">
            <w:pPr>
              <w:pStyle w:val="Default"/>
              <w:spacing w:line="276" w:lineRule="auto"/>
              <w:ind w:leftChars="87" w:left="174" w:firstLine="1"/>
              <w:rPr>
                <w:rFonts w:ascii="Arial" w:hAnsi="Arial" w:cs="Arial"/>
                <w:b/>
                <w:bCs/>
                <w:color w:val="auto"/>
                <w:sz w:val="20"/>
                <w:szCs w:val="20"/>
              </w:rPr>
            </w:pPr>
            <w:r w:rsidRPr="003610D8">
              <w:rPr>
                <w:rFonts w:ascii="Arial" w:hAnsi="Arial" w:cs="Arial"/>
                <w:b/>
                <w:bCs/>
                <w:color w:val="auto"/>
                <w:sz w:val="20"/>
                <w:szCs w:val="20"/>
              </w:rPr>
              <w:t>Letters</w:t>
            </w:r>
          </w:p>
          <w:p w:rsidR="008D528C" w:rsidRPr="003610D8" w:rsidRDefault="008D528C" w:rsidP="008D528C">
            <w:pPr>
              <w:pStyle w:val="Default"/>
              <w:spacing w:line="276" w:lineRule="auto"/>
              <w:ind w:leftChars="87" w:left="174" w:firstLine="1"/>
              <w:rPr>
                <w:rFonts w:ascii="Arial" w:hAnsi="Arial" w:cs="Arial"/>
                <w:b/>
                <w:bCs/>
                <w:color w:val="auto"/>
                <w:sz w:val="20"/>
                <w:szCs w:val="20"/>
              </w:rPr>
            </w:pPr>
            <w:r w:rsidRPr="003610D8">
              <w:rPr>
                <w:rFonts w:ascii="Arial" w:hAnsi="Arial" w:cs="Arial"/>
                <w:b/>
                <w:bCs/>
                <w:color w:val="auto"/>
                <w:sz w:val="20"/>
                <w:szCs w:val="20"/>
              </w:rPr>
              <w:t>(TWO letters)</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E51144" w:rsidRDefault="008D528C" w:rsidP="008D528C">
            <w:pPr>
              <w:pStyle w:val="Default"/>
              <w:spacing w:line="276" w:lineRule="auto"/>
              <w:rPr>
                <w:rFonts w:ascii="Arial" w:hAnsi="Arial" w:cs="Arial"/>
                <w:color w:val="auto"/>
                <w:sz w:val="20"/>
                <w:szCs w:val="20"/>
              </w:rPr>
            </w:pPr>
            <w:r w:rsidRPr="00E51144">
              <w:rPr>
                <w:rFonts w:ascii="Arial" w:hAnsi="Arial" w:cs="Arial"/>
                <w:color w:val="auto"/>
                <w:sz w:val="20"/>
                <w:szCs w:val="20"/>
              </w:rPr>
              <w:t>Applicants should be a member of well-respected civil society organizations(CSOs) with a minimum of two years of experience on the job. Applicants should provide two letters of recommendation, one from each of the following two categories:</w:t>
            </w:r>
          </w:p>
          <w:p w:rsidR="008D528C" w:rsidRPr="00E51144" w:rsidRDefault="0069720F" w:rsidP="008D528C">
            <w:pPr>
              <w:pStyle w:val="Default"/>
              <w:spacing w:line="276" w:lineRule="auto"/>
              <w:rPr>
                <w:rFonts w:ascii="Arial" w:hAnsi="Arial" w:cs="Arial"/>
                <w:color w:val="auto"/>
                <w:sz w:val="20"/>
                <w:szCs w:val="20"/>
              </w:rPr>
            </w:pPr>
            <w:r>
              <w:rPr>
                <w:rFonts w:ascii="Arial" w:hAnsi="Arial" w:cs="Arial"/>
                <w:color w:val="auto"/>
                <w:sz w:val="20"/>
                <w:szCs w:val="20"/>
              </w:rPr>
              <w:t xml:space="preserve"> </w:t>
            </w:r>
            <w:r w:rsidR="008D528C" w:rsidRPr="00E51144">
              <w:rPr>
                <w:rFonts w:ascii="Arial" w:hAnsi="Arial" w:cs="Arial"/>
                <w:color w:val="auto"/>
                <w:sz w:val="20"/>
                <w:szCs w:val="20"/>
              </w:rPr>
              <w:t>1) A se</w:t>
            </w:r>
            <w:r w:rsidR="008D528C" w:rsidRPr="00E51144">
              <w:rPr>
                <w:rFonts w:ascii="Arial" w:hAnsi="Arial" w:cs="Arial" w:hint="eastAsia"/>
                <w:color w:val="auto"/>
                <w:sz w:val="20"/>
                <w:szCs w:val="20"/>
              </w:rPr>
              <w:t>ni</w:t>
            </w:r>
            <w:r w:rsidR="008D528C" w:rsidRPr="00E51144">
              <w:rPr>
                <w:rFonts w:ascii="Arial" w:hAnsi="Arial" w:cs="Arial"/>
                <w:color w:val="auto"/>
                <w:sz w:val="20"/>
                <w:szCs w:val="20"/>
              </w:rPr>
              <w:t>or member of your organization, an UN-associated organization, or other global</w:t>
            </w:r>
            <w:r w:rsidR="008D528C" w:rsidRPr="00E51144">
              <w:rPr>
                <w:rFonts w:ascii="Arial" w:hAnsi="Arial" w:cs="Arial" w:hint="eastAsia"/>
                <w:color w:val="auto"/>
                <w:sz w:val="20"/>
                <w:szCs w:val="20"/>
              </w:rPr>
              <w:t xml:space="preserve"> </w:t>
            </w:r>
            <w:r w:rsidR="008D528C" w:rsidRPr="00E51144">
              <w:rPr>
                <w:rFonts w:ascii="Arial" w:hAnsi="Arial" w:cs="Arial"/>
                <w:color w:val="auto"/>
                <w:sz w:val="20"/>
                <w:szCs w:val="20"/>
              </w:rPr>
              <w:t>civil society organizations.</w:t>
            </w:r>
          </w:p>
          <w:p w:rsidR="008D528C" w:rsidRPr="00E51144" w:rsidRDefault="008D528C" w:rsidP="008D528C">
            <w:pPr>
              <w:pStyle w:val="Default"/>
              <w:spacing w:line="276" w:lineRule="auto"/>
              <w:rPr>
                <w:rFonts w:ascii="Verdana" w:hAnsi="Verdana" w:cs="Verdana"/>
                <w:color w:val="auto"/>
                <w:sz w:val="20"/>
              </w:rPr>
            </w:pPr>
            <w:r w:rsidRPr="00E51144">
              <w:rPr>
                <w:rFonts w:ascii="Arial" w:hAnsi="Arial" w:cs="Arial"/>
                <w:color w:val="auto"/>
                <w:sz w:val="20"/>
                <w:szCs w:val="20"/>
              </w:rPr>
              <w:t>2) A senior member of your government office, Korean Embassy, the KOICA Overseas Office within your region.</w:t>
            </w:r>
            <w:r w:rsidRPr="008A1EA7">
              <w:rPr>
                <w:rFonts w:ascii="Arial" w:hAnsi="Arial" w:cs="Arial"/>
                <w:color w:val="auto"/>
                <w:sz w:val="20"/>
                <w:szCs w:val="20"/>
              </w:rPr>
              <w:t xml:space="preserve"> </w:t>
            </w:r>
            <w:r w:rsidRPr="00E51144">
              <w:rPr>
                <w:rFonts w:ascii="Arial" w:hAnsi="Arial" w:cs="Arial"/>
                <w:b/>
                <w:color w:val="auto"/>
                <w:sz w:val="20"/>
                <w:szCs w:val="20"/>
              </w:rPr>
              <w:t>(Ajou-Form 3)</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jc w:val="center"/>
              <w:rPr>
                <w:rFonts w:ascii="Arial" w:hAnsi="Arial" w:cs="Arial"/>
                <w:color w:val="auto"/>
                <w:sz w:val="20"/>
                <w:szCs w:val="20"/>
              </w:rPr>
            </w:pPr>
            <w:r w:rsidRPr="003610D8">
              <w:rPr>
                <w:rFonts w:ascii="Arial" w:hAnsi="Arial" w:cs="Arial"/>
                <w:color w:val="auto"/>
                <w:sz w:val="20"/>
                <w:szCs w:val="20"/>
              </w:rPr>
              <w:t>Original Copy</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ind w:left="294" w:hangingChars="150" w:hanging="294"/>
              <w:rPr>
                <w:rFonts w:ascii="Arial" w:hAnsi="Arial" w:cs="Arial"/>
                <w:b/>
                <w:bCs/>
                <w:color w:val="auto"/>
                <w:sz w:val="20"/>
                <w:szCs w:val="20"/>
              </w:rPr>
            </w:pPr>
            <w:r>
              <w:rPr>
                <w:rFonts w:ascii="Arial" w:hAnsi="Arial" w:cs="Arial"/>
                <w:b/>
                <w:bCs/>
                <w:color w:val="auto"/>
                <w:sz w:val="20"/>
                <w:szCs w:val="20"/>
              </w:rPr>
              <w:t>6</w:t>
            </w:r>
            <w:r w:rsidRPr="003610D8">
              <w:rPr>
                <w:rFonts w:ascii="Arial" w:hAnsi="Arial" w:cs="Arial"/>
                <w:b/>
                <w:bCs/>
                <w:color w:val="auto"/>
                <w:sz w:val="20"/>
                <w:szCs w:val="20"/>
              </w:rPr>
              <w:t>. Curriculum Vitae</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rPr>
                <w:rFonts w:ascii="Arial" w:hAnsi="Arial" w:cs="Arial"/>
                <w:color w:val="auto"/>
                <w:sz w:val="20"/>
                <w:szCs w:val="20"/>
              </w:rPr>
            </w:pPr>
            <w:r w:rsidRPr="003610D8">
              <w:rPr>
                <w:rFonts w:ascii="Arial" w:hAnsi="Arial" w:cs="Arial"/>
                <w:bCs/>
                <w:sz w:val="20"/>
                <w:szCs w:val="20"/>
              </w:rPr>
              <w:t>Pl</w:t>
            </w:r>
            <w:r>
              <w:rPr>
                <w:rFonts w:ascii="Arial" w:hAnsi="Arial" w:cs="Arial"/>
                <w:bCs/>
                <w:sz w:val="20"/>
                <w:szCs w:val="20"/>
              </w:rPr>
              <w:t xml:space="preserve">ease write your CV in detail </w:t>
            </w:r>
            <w:r w:rsidRPr="003610D8">
              <w:rPr>
                <w:rFonts w:ascii="Arial" w:hAnsi="Arial" w:cs="Arial"/>
                <w:bCs/>
                <w:sz w:val="20"/>
                <w:szCs w:val="20"/>
              </w:rPr>
              <w:t>focusing on your work experiences</w:t>
            </w:r>
            <w:r>
              <w:rPr>
                <w:rFonts w:ascii="Arial" w:hAnsi="Arial" w:cs="Arial"/>
                <w:bCs/>
                <w:sz w:val="20"/>
                <w:szCs w:val="20"/>
              </w:rPr>
              <w:t xml:space="preserve">. </w:t>
            </w:r>
            <w:r w:rsidRPr="006C6FF8">
              <w:rPr>
                <w:rFonts w:ascii="Arial" w:hAnsi="Arial" w:cs="Arial"/>
                <w:b/>
                <w:bCs/>
                <w:sz w:val="20"/>
                <w:szCs w:val="20"/>
              </w:rPr>
              <w:t>(</w:t>
            </w:r>
            <w:r w:rsidRPr="006C6FF8">
              <w:rPr>
                <w:rFonts w:ascii="Arial" w:hAnsi="Arial" w:cs="Arial"/>
                <w:b/>
                <w:color w:val="auto"/>
                <w:sz w:val="20"/>
                <w:szCs w:val="20"/>
              </w:rPr>
              <w:t>Ajou-</w:t>
            </w:r>
            <w:r w:rsidRPr="006C6FF8">
              <w:rPr>
                <w:rFonts w:ascii="Arial" w:hAnsi="Arial" w:cs="Arial"/>
                <w:b/>
                <w:bCs/>
                <w:sz w:val="20"/>
                <w:szCs w:val="20"/>
              </w:rPr>
              <w:t>Form 4)</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jc w:val="center"/>
              <w:rPr>
                <w:rFonts w:ascii="Arial" w:hAnsi="Arial" w:cs="Arial"/>
                <w:color w:val="auto"/>
                <w:sz w:val="20"/>
                <w:szCs w:val="20"/>
              </w:rPr>
            </w:pPr>
            <w:r w:rsidRPr="003610D8">
              <w:rPr>
                <w:rFonts w:ascii="Arial" w:hAnsi="Arial" w:cs="Arial"/>
                <w:color w:val="auto"/>
                <w:sz w:val="20"/>
                <w:szCs w:val="20"/>
              </w:rPr>
              <w:t>Copy</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spacing w:line="276" w:lineRule="auto"/>
              <w:ind w:left="294" w:hangingChars="150" w:hanging="294"/>
              <w:rPr>
                <w:rFonts w:ascii="Arial" w:hAnsi="Arial" w:cs="Arial"/>
                <w:b/>
                <w:bCs/>
                <w:color w:val="auto"/>
                <w:sz w:val="20"/>
                <w:szCs w:val="20"/>
              </w:rPr>
            </w:pPr>
            <w:r>
              <w:rPr>
                <w:rFonts w:ascii="Arial" w:hAnsi="Arial" w:cs="Arial"/>
                <w:b/>
                <w:bCs/>
                <w:color w:val="auto"/>
                <w:sz w:val="20"/>
                <w:szCs w:val="20"/>
              </w:rPr>
              <w:t>7. Degree</w:t>
            </w:r>
          </w:p>
          <w:p w:rsidR="008D528C" w:rsidRPr="003610D8" w:rsidRDefault="008D528C" w:rsidP="008D528C">
            <w:pPr>
              <w:pStyle w:val="Default"/>
              <w:spacing w:line="276" w:lineRule="auto"/>
              <w:ind w:leftChars="50" w:left="296" w:hangingChars="100" w:hanging="196"/>
              <w:rPr>
                <w:rFonts w:ascii="Arial" w:hAnsi="Arial" w:cs="Arial"/>
                <w:b/>
                <w:bCs/>
                <w:color w:val="auto"/>
                <w:sz w:val="20"/>
                <w:szCs w:val="20"/>
              </w:rPr>
            </w:pPr>
            <w:r>
              <w:rPr>
                <w:rFonts w:ascii="Arial" w:hAnsi="Arial" w:cs="Arial"/>
                <w:b/>
                <w:bCs/>
                <w:color w:val="auto"/>
                <w:sz w:val="20"/>
                <w:szCs w:val="20"/>
              </w:rPr>
              <w:t xml:space="preserve"> Certificate(s)</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ind w:left="252" w:hangingChars="126" w:hanging="252"/>
              <w:rPr>
                <w:rFonts w:ascii="Arial" w:hAnsi="Arial" w:cs="Arial"/>
                <w:color w:val="auto"/>
                <w:sz w:val="20"/>
                <w:szCs w:val="20"/>
              </w:rPr>
            </w:pPr>
            <w:r>
              <w:rPr>
                <w:rFonts w:ascii="Arial" w:hAnsi="Arial" w:cs="Arial" w:hint="eastAsia"/>
                <w:color w:val="auto"/>
                <w:sz w:val="20"/>
                <w:szCs w:val="20"/>
              </w:rPr>
              <w:t>Bachelor</w:t>
            </w:r>
            <w:r>
              <w:rPr>
                <w:rFonts w:ascii="Arial" w:hAnsi="Arial" w:cs="Arial"/>
                <w:color w:val="auto"/>
                <w:sz w:val="20"/>
                <w:szCs w:val="20"/>
              </w:rPr>
              <w:t>’s degree certificate(s) from every institution you attended should be attached</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jc w:val="center"/>
              <w:rPr>
                <w:rFonts w:ascii="Arial" w:hAnsi="Arial" w:cs="Arial"/>
                <w:color w:val="auto"/>
                <w:sz w:val="20"/>
                <w:szCs w:val="20"/>
              </w:rPr>
            </w:pPr>
            <w:r>
              <w:rPr>
                <w:rFonts w:ascii="Arial" w:hAnsi="Arial" w:cs="Arial"/>
                <w:sz w:val="20"/>
                <w:szCs w:val="20"/>
              </w:rPr>
              <w:t>Original Notarized Document</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ind w:left="294" w:hangingChars="150" w:hanging="294"/>
              <w:rPr>
                <w:rFonts w:ascii="Arial" w:hAnsi="Arial" w:cs="Arial"/>
                <w:b/>
                <w:bCs/>
                <w:color w:val="auto"/>
                <w:sz w:val="20"/>
                <w:szCs w:val="20"/>
              </w:rPr>
            </w:pPr>
            <w:r>
              <w:rPr>
                <w:rFonts w:ascii="Arial" w:hAnsi="Arial" w:cs="Arial"/>
                <w:b/>
                <w:bCs/>
                <w:color w:val="auto"/>
                <w:sz w:val="20"/>
                <w:szCs w:val="20"/>
              </w:rPr>
              <w:t>8</w:t>
            </w:r>
            <w:r w:rsidRPr="003610D8">
              <w:rPr>
                <w:rFonts w:ascii="Arial" w:hAnsi="Arial" w:cs="Arial"/>
                <w:b/>
                <w:bCs/>
                <w:color w:val="auto"/>
                <w:sz w:val="20"/>
                <w:szCs w:val="20"/>
              </w:rPr>
              <w:t>. Transcripts</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4049F3" w:rsidRDefault="008D528C" w:rsidP="008D528C">
            <w:pPr>
              <w:pStyle w:val="Default"/>
              <w:spacing w:line="276" w:lineRule="auto"/>
              <w:ind w:leftChars="-24" w:left="182" w:hangingChars="115" w:hanging="230"/>
              <w:rPr>
                <w:rFonts w:ascii="Arial" w:hAnsi="Arial" w:cs="Arial"/>
                <w:color w:val="auto"/>
                <w:sz w:val="20"/>
                <w:szCs w:val="20"/>
              </w:rPr>
            </w:pPr>
            <w:r w:rsidRPr="004049F3">
              <w:rPr>
                <w:rFonts w:ascii="Arial" w:hAnsi="Arial" w:cs="Arial"/>
                <w:color w:val="auto"/>
                <w:sz w:val="20"/>
                <w:szCs w:val="20"/>
              </w:rPr>
              <w:t xml:space="preserve">1) An original copy of transcript must include a year-by-year record of courses from every institution applicant have attended </w:t>
            </w:r>
          </w:p>
          <w:p w:rsidR="008D528C" w:rsidRPr="004049F3" w:rsidRDefault="008D528C" w:rsidP="008D528C">
            <w:pPr>
              <w:pStyle w:val="Default"/>
              <w:spacing w:line="276" w:lineRule="auto"/>
              <w:ind w:leftChars="-24" w:left="182" w:hangingChars="115" w:hanging="230"/>
              <w:rPr>
                <w:rFonts w:ascii="Arial" w:hAnsi="Arial" w:cs="Arial"/>
                <w:color w:val="auto"/>
                <w:sz w:val="20"/>
                <w:szCs w:val="20"/>
              </w:rPr>
            </w:pPr>
            <w:r w:rsidRPr="004049F3">
              <w:rPr>
                <w:rFonts w:ascii="Arial" w:hAnsi="Arial" w:cs="Arial"/>
                <w:color w:val="auto"/>
                <w:sz w:val="20"/>
                <w:szCs w:val="20"/>
              </w:rPr>
              <w:t>2) The transcripts should include a record of grade in terms of rank in course/department, if available.</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jc w:val="center"/>
              <w:rPr>
                <w:rFonts w:ascii="Arial" w:hAnsi="Arial" w:cs="Arial"/>
                <w:color w:val="auto"/>
                <w:sz w:val="20"/>
                <w:szCs w:val="20"/>
              </w:rPr>
            </w:pPr>
            <w:r>
              <w:rPr>
                <w:rFonts w:ascii="Arial" w:hAnsi="Arial" w:cs="Arial"/>
                <w:sz w:val="20"/>
                <w:szCs w:val="20"/>
              </w:rPr>
              <w:t>Original Notarized Document</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ind w:left="294" w:hangingChars="150" w:hanging="294"/>
              <w:rPr>
                <w:rFonts w:ascii="Arial" w:hAnsi="Arial" w:cs="Arial"/>
                <w:b/>
                <w:bCs/>
                <w:color w:val="auto"/>
                <w:sz w:val="20"/>
                <w:szCs w:val="20"/>
              </w:rPr>
            </w:pPr>
            <w:r>
              <w:rPr>
                <w:rFonts w:ascii="Arial" w:hAnsi="Arial" w:cs="Arial"/>
                <w:b/>
                <w:bCs/>
                <w:color w:val="auto"/>
                <w:sz w:val="20"/>
                <w:szCs w:val="20"/>
              </w:rPr>
              <w:t>9</w:t>
            </w:r>
            <w:r w:rsidRPr="003610D8">
              <w:rPr>
                <w:rFonts w:ascii="Arial" w:hAnsi="Arial" w:cs="Arial"/>
                <w:b/>
                <w:bCs/>
                <w:color w:val="auto"/>
                <w:sz w:val="20"/>
                <w:szCs w:val="20"/>
              </w:rPr>
              <w:t>.</w:t>
            </w:r>
            <w:r>
              <w:rPr>
                <w:rFonts w:ascii="Arial" w:hAnsi="Arial" w:cs="Arial"/>
                <w:b/>
                <w:bCs/>
                <w:color w:val="auto"/>
                <w:sz w:val="20"/>
                <w:szCs w:val="20"/>
              </w:rPr>
              <w:t xml:space="preserve"> Agreement form for Academic Verification</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EA6EAB" w:rsidRDefault="008D528C" w:rsidP="008D528C">
            <w:pPr>
              <w:pStyle w:val="Default"/>
              <w:spacing w:line="276" w:lineRule="auto"/>
              <w:rPr>
                <w:rFonts w:ascii="Arial" w:hAnsi="Arial" w:cs="Arial"/>
                <w:color w:val="auto"/>
                <w:sz w:val="20"/>
                <w:szCs w:val="20"/>
              </w:rPr>
            </w:pPr>
            <w:r w:rsidRPr="00EA6EAB">
              <w:rPr>
                <w:rFonts w:ascii="Arial" w:hAnsi="Arial" w:cs="Arial"/>
                <w:color w:val="auto"/>
                <w:sz w:val="20"/>
                <w:szCs w:val="20"/>
              </w:rPr>
              <w:t>You need to sign and submit this form for us to verify your academic records. (Ajou-Form 5)</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keepNext/>
              <w:spacing w:line="276" w:lineRule="auto"/>
              <w:ind w:leftChars="-41" w:left="318" w:hangingChars="200" w:hanging="400"/>
              <w:jc w:val="center"/>
              <w:outlineLvl w:val="2"/>
              <w:rPr>
                <w:rFonts w:ascii="Arial" w:hAnsi="Arial" w:cs="Arial"/>
                <w:color w:val="auto"/>
                <w:sz w:val="20"/>
                <w:szCs w:val="20"/>
              </w:rPr>
            </w:pPr>
            <w:r>
              <w:rPr>
                <w:rFonts w:ascii="Arial" w:hAnsi="Arial" w:cs="Arial" w:hint="eastAsia"/>
                <w:color w:val="auto"/>
                <w:sz w:val="20"/>
                <w:szCs w:val="20"/>
              </w:rPr>
              <w:t>Copy</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DE17F1" w:rsidRDefault="008D528C" w:rsidP="008D528C">
            <w:pPr>
              <w:pStyle w:val="Default"/>
              <w:spacing w:line="276" w:lineRule="auto"/>
              <w:ind w:left="200" w:hangingChars="102" w:hanging="200"/>
              <w:rPr>
                <w:rFonts w:ascii="Arial" w:eastAsia="Verdana" w:hAnsi="Arial" w:cs="Arial"/>
                <w:b/>
                <w:bCs/>
                <w:color w:val="auto"/>
                <w:kern w:val="2"/>
                <w:sz w:val="20"/>
                <w:szCs w:val="20"/>
              </w:rPr>
            </w:pPr>
            <w:r>
              <w:rPr>
                <w:rFonts w:ascii="Arial" w:hAnsi="Arial" w:cs="Arial"/>
                <w:b/>
                <w:bCs/>
                <w:color w:val="auto"/>
                <w:sz w:val="20"/>
                <w:szCs w:val="20"/>
              </w:rPr>
              <w:t>10</w:t>
            </w:r>
            <w:r w:rsidRPr="003610D8">
              <w:rPr>
                <w:rFonts w:ascii="Arial" w:hAnsi="Arial" w:cs="Arial"/>
                <w:b/>
                <w:bCs/>
                <w:color w:val="auto"/>
                <w:sz w:val="20"/>
                <w:szCs w:val="20"/>
              </w:rPr>
              <w:t>.</w:t>
            </w:r>
            <w:r>
              <w:rPr>
                <w:rFonts w:ascii="Arial" w:hAnsi="Arial" w:cs="Arial"/>
                <w:b/>
                <w:bCs/>
                <w:color w:val="auto"/>
                <w:sz w:val="20"/>
                <w:szCs w:val="20"/>
              </w:rPr>
              <w:t xml:space="preserve"> </w:t>
            </w:r>
            <w:r w:rsidRPr="003610D8">
              <w:rPr>
                <w:rFonts w:ascii="Arial" w:hAnsi="Arial" w:cs="Arial"/>
                <w:b/>
                <w:bCs/>
                <w:color w:val="auto"/>
                <w:sz w:val="20"/>
                <w:szCs w:val="20"/>
              </w:rPr>
              <w:t>English</w:t>
            </w:r>
          </w:p>
          <w:p w:rsidR="008D528C" w:rsidRPr="003610D8" w:rsidRDefault="008D528C" w:rsidP="008D528C">
            <w:pPr>
              <w:pStyle w:val="Default"/>
              <w:spacing w:line="276" w:lineRule="auto"/>
              <w:ind w:firstLineChars="100" w:firstLine="196"/>
              <w:rPr>
                <w:rFonts w:ascii="Arial" w:hAnsi="Arial" w:cs="Arial"/>
                <w:b/>
                <w:bCs/>
                <w:color w:val="auto"/>
                <w:sz w:val="20"/>
                <w:szCs w:val="20"/>
              </w:rPr>
            </w:pPr>
            <w:r w:rsidRPr="003610D8">
              <w:rPr>
                <w:rFonts w:ascii="Arial" w:hAnsi="Arial" w:cs="Arial"/>
                <w:b/>
                <w:bCs/>
                <w:color w:val="auto"/>
                <w:sz w:val="20"/>
                <w:szCs w:val="20"/>
              </w:rPr>
              <w:t>Proficiency Test</w:t>
            </w:r>
          </w:p>
          <w:p w:rsidR="008D528C" w:rsidRPr="003610D8" w:rsidRDefault="008D528C" w:rsidP="008D528C">
            <w:pPr>
              <w:pStyle w:val="Default"/>
              <w:spacing w:line="276" w:lineRule="auto"/>
              <w:ind w:firstLineChars="100" w:firstLine="196"/>
              <w:rPr>
                <w:rFonts w:ascii="Arial" w:hAnsi="Arial" w:cs="Arial"/>
                <w:b/>
                <w:bCs/>
                <w:color w:val="auto"/>
                <w:sz w:val="20"/>
                <w:szCs w:val="20"/>
              </w:rPr>
            </w:pPr>
            <w:r>
              <w:rPr>
                <w:rFonts w:ascii="Arial" w:hAnsi="Arial" w:cs="Arial"/>
                <w:b/>
                <w:bCs/>
                <w:color w:val="auto"/>
                <w:sz w:val="20"/>
                <w:szCs w:val="20"/>
              </w:rPr>
              <w:t>Score Reports</w:t>
            </w:r>
          </w:p>
          <w:p w:rsidR="008D528C" w:rsidRPr="003610D8" w:rsidRDefault="008D528C" w:rsidP="008D528C">
            <w:pPr>
              <w:pStyle w:val="Default"/>
              <w:spacing w:line="276" w:lineRule="auto"/>
              <w:ind w:leftChars="100" w:left="298" w:hangingChars="50" w:hanging="98"/>
              <w:rPr>
                <w:rFonts w:ascii="Arial" w:hAnsi="Arial" w:cs="Arial"/>
                <w:b/>
                <w:bCs/>
                <w:color w:val="auto"/>
                <w:kern w:val="2"/>
                <w:sz w:val="20"/>
                <w:szCs w:val="20"/>
              </w:rPr>
            </w:pPr>
            <w:r w:rsidRPr="003610D8">
              <w:rPr>
                <w:rFonts w:ascii="Arial" w:hAnsi="Arial" w:cs="Arial"/>
                <w:b/>
                <w:bCs/>
                <w:color w:val="auto"/>
                <w:sz w:val="20"/>
                <w:szCs w:val="20"/>
              </w:rPr>
              <w:t>OR</w:t>
            </w:r>
          </w:p>
          <w:p w:rsidR="008D528C" w:rsidRPr="003610D8" w:rsidRDefault="008D528C" w:rsidP="008D528C">
            <w:pPr>
              <w:pStyle w:val="Default"/>
              <w:spacing w:line="276" w:lineRule="auto"/>
              <w:ind w:leftChars="102" w:left="204"/>
              <w:rPr>
                <w:rFonts w:ascii="Arial" w:hAnsi="Arial" w:cs="Arial"/>
                <w:b/>
                <w:bCs/>
                <w:color w:val="auto"/>
                <w:kern w:val="2"/>
                <w:sz w:val="20"/>
                <w:szCs w:val="20"/>
              </w:rPr>
            </w:pPr>
            <w:r>
              <w:rPr>
                <w:rFonts w:ascii="Arial" w:hAnsi="Arial" w:cs="Arial"/>
                <w:b/>
                <w:bCs/>
                <w:color w:val="auto"/>
                <w:sz w:val="20"/>
                <w:szCs w:val="20"/>
              </w:rPr>
              <w:t>Any certificate of similar nature</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EA6EAB" w:rsidRDefault="008D528C" w:rsidP="008D528C">
            <w:pPr>
              <w:pStyle w:val="Default"/>
              <w:spacing w:line="276" w:lineRule="auto"/>
              <w:rPr>
                <w:rFonts w:ascii="Arial" w:hAnsi="Arial" w:cs="Arial"/>
                <w:color w:val="auto"/>
                <w:sz w:val="20"/>
                <w:szCs w:val="20"/>
              </w:rPr>
            </w:pPr>
            <w:r w:rsidRPr="00EA6EAB">
              <w:rPr>
                <w:rFonts w:ascii="Arial" w:eastAsia="굴림" w:hAnsi="Arial" w:cs="Arial"/>
                <w:color w:val="auto"/>
                <w:sz w:val="20"/>
                <w:szCs w:val="20"/>
                <w:rPrChange w:id="1" w:author="i" w:date="2021-03-04T17:56:00Z">
                  <w:rPr>
                    <w:rFonts w:ascii="Arial" w:eastAsia="AmeriGarmnd BT Bold Italic" w:hAnsi="Arial" w:cs="Arial"/>
                    <w:b/>
                    <w:bCs/>
                    <w:w w:val="97"/>
                    <w:sz w:val="22"/>
                    <w:szCs w:val="22"/>
                    <w:u w:val="single"/>
                  </w:rPr>
                </w:rPrChange>
              </w:rPr>
              <w:t xml:space="preserve">If you have any kind of English Proficiency Test Score or certificate to prove your English proficiency, please include it in your application materials for </w:t>
            </w:r>
            <w:del w:id="2" w:author="Hong Yonjoo" w:date="2021-03-04T15:28:00Z">
              <w:r w:rsidRPr="00EA6EAB">
                <w:rPr>
                  <w:rFonts w:ascii="Arial" w:eastAsia="굴림" w:hAnsi="Arial" w:cs="Arial"/>
                  <w:color w:val="auto"/>
                  <w:sz w:val="20"/>
                  <w:szCs w:val="20"/>
                  <w:rPrChange w:id="3" w:author="i" w:date="2021-03-04T17:56:00Z">
                    <w:rPr>
                      <w:rFonts w:ascii="Arial" w:eastAsia="AmeriGarmnd BT Bold Italic" w:hAnsi="Arial" w:cs="Arial"/>
                      <w:b/>
                      <w:bCs/>
                      <w:w w:val="97"/>
                      <w:sz w:val="22"/>
                      <w:szCs w:val="22"/>
                      <w:u w:val="single"/>
                    </w:rPr>
                  </w:rPrChange>
                </w:rPr>
                <w:delText xml:space="preserve">the </w:delText>
              </w:r>
            </w:del>
            <w:r w:rsidRPr="00EA6EAB">
              <w:rPr>
                <w:rFonts w:ascii="Arial" w:eastAsia="굴림" w:hAnsi="Arial" w:cs="Arial"/>
                <w:color w:val="auto"/>
                <w:sz w:val="20"/>
                <w:szCs w:val="20"/>
                <w:rPrChange w:id="4" w:author="i" w:date="2021-03-04T17:56:00Z">
                  <w:rPr>
                    <w:rFonts w:ascii="Arial" w:eastAsia="AmeriGarmnd BT Bold Italic" w:hAnsi="Arial" w:cs="Arial"/>
                    <w:b/>
                    <w:bCs/>
                    <w:w w:val="97"/>
                    <w:sz w:val="22"/>
                    <w:szCs w:val="22"/>
                    <w:u w:val="single"/>
                  </w:rPr>
                </w:rPrChange>
              </w:rPr>
              <w:t>reference. (If available)</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jc w:val="center"/>
              <w:rPr>
                <w:rFonts w:ascii="Arial" w:hAnsi="Arial" w:cs="Arial"/>
                <w:color w:val="auto"/>
                <w:sz w:val="20"/>
                <w:szCs w:val="20"/>
              </w:rPr>
            </w:pPr>
            <w:r w:rsidRPr="003610D8">
              <w:rPr>
                <w:rFonts w:ascii="Arial" w:hAnsi="Arial" w:cs="Arial"/>
                <w:color w:val="auto"/>
                <w:sz w:val="20"/>
                <w:szCs w:val="20"/>
              </w:rPr>
              <w:t>Original or</w:t>
            </w:r>
          </w:p>
          <w:p w:rsidR="008D528C" w:rsidRPr="003610D8" w:rsidRDefault="008D528C" w:rsidP="008D528C">
            <w:pPr>
              <w:pStyle w:val="Default"/>
              <w:spacing w:line="276" w:lineRule="auto"/>
              <w:jc w:val="center"/>
              <w:rPr>
                <w:rFonts w:ascii="Arial" w:hAnsi="Arial" w:cs="Arial"/>
                <w:color w:val="auto"/>
                <w:sz w:val="20"/>
                <w:szCs w:val="20"/>
              </w:rPr>
            </w:pPr>
            <w:r w:rsidRPr="003610D8">
              <w:rPr>
                <w:rFonts w:ascii="Arial" w:hAnsi="Arial" w:cs="Arial"/>
                <w:color w:val="auto"/>
                <w:sz w:val="20"/>
                <w:szCs w:val="20"/>
              </w:rPr>
              <w:t>Certified Copy</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spacing w:line="276" w:lineRule="auto"/>
              <w:ind w:left="294" w:hangingChars="150" w:hanging="294"/>
              <w:rPr>
                <w:rFonts w:ascii="Arial" w:hAnsi="Arial" w:cs="Arial"/>
                <w:b/>
                <w:bCs/>
                <w:color w:val="auto"/>
                <w:sz w:val="20"/>
                <w:szCs w:val="20"/>
              </w:rPr>
            </w:pPr>
            <w:r>
              <w:rPr>
                <w:rFonts w:ascii="Arial" w:hAnsi="Arial" w:cs="Arial"/>
                <w:b/>
                <w:bCs/>
                <w:color w:val="auto"/>
                <w:sz w:val="20"/>
                <w:szCs w:val="20"/>
              </w:rPr>
              <w:t>11.Certificate of</w:t>
            </w:r>
          </w:p>
          <w:p w:rsidR="008D528C" w:rsidRPr="003610D8" w:rsidRDefault="008D528C" w:rsidP="008D528C">
            <w:pPr>
              <w:pStyle w:val="Default"/>
              <w:spacing w:line="276" w:lineRule="auto"/>
              <w:ind w:left="294" w:hangingChars="150" w:hanging="294"/>
              <w:rPr>
                <w:rFonts w:ascii="Arial" w:hAnsi="Arial" w:cs="Arial"/>
                <w:b/>
                <w:bCs/>
                <w:color w:val="auto"/>
                <w:sz w:val="20"/>
                <w:szCs w:val="20"/>
              </w:rPr>
            </w:pPr>
            <w:r>
              <w:rPr>
                <w:rFonts w:ascii="Arial" w:hAnsi="Arial" w:cs="Arial"/>
                <w:b/>
                <w:bCs/>
                <w:color w:val="auto"/>
                <w:sz w:val="20"/>
                <w:szCs w:val="20"/>
              </w:rPr>
              <w:t xml:space="preserve">   Employment</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EA6EAB" w:rsidRDefault="008D528C" w:rsidP="008D528C">
            <w:pPr>
              <w:pStyle w:val="Default"/>
              <w:spacing w:line="276" w:lineRule="auto"/>
              <w:rPr>
                <w:rFonts w:ascii="Arial" w:eastAsia="굴림" w:hAnsi="Arial" w:cs="Arial"/>
                <w:color w:val="auto"/>
                <w:sz w:val="20"/>
                <w:szCs w:val="20"/>
                <w:rPrChange w:id="5" w:author="i" w:date="2021-03-04T17:56:00Z">
                  <w:rPr>
                    <w:rFonts w:ascii="Arial" w:eastAsia="굴림" w:hAnsi="Arial" w:cs="Arial"/>
                    <w:w w:val="97"/>
                    <w:sz w:val="22"/>
                    <w:szCs w:val="22"/>
                  </w:rPr>
                </w:rPrChange>
              </w:rPr>
            </w:pPr>
            <w:r w:rsidRPr="00EA6EAB">
              <w:rPr>
                <w:rFonts w:ascii="Arial" w:eastAsia="굴림" w:hAnsi="Arial" w:cs="Arial"/>
                <w:color w:val="auto"/>
                <w:sz w:val="20"/>
                <w:szCs w:val="20"/>
                <w:rPrChange w:id="6" w:author="i" w:date="2021-03-04T17:56:00Z">
                  <w:rPr>
                    <w:rFonts w:ascii="Arial" w:eastAsia="AmeriGarmnd BT Bold Italic" w:hAnsi="Arial" w:cs="Arial"/>
                    <w:b/>
                    <w:bCs/>
                    <w:w w:val="97"/>
                    <w:sz w:val="22"/>
                    <w:szCs w:val="22"/>
                    <w:u w:val="single"/>
                  </w:rPr>
                </w:rPrChange>
              </w:rPr>
              <w:t>An official document proving your work</w:t>
            </w:r>
          </w:p>
          <w:p w:rsidR="008D528C" w:rsidRPr="00EA6EAB" w:rsidRDefault="008D528C" w:rsidP="008D528C">
            <w:pPr>
              <w:pStyle w:val="Default"/>
              <w:spacing w:line="276" w:lineRule="auto"/>
              <w:rPr>
                <w:rFonts w:ascii="Arial" w:eastAsia="굴림" w:hAnsi="Arial" w:cs="Arial"/>
                <w:color w:val="auto"/>
                <w:sz w:val="20"/>
                <w:szCs w:val="20"/>
                <w:rPrChange w:id="7" w:author="i" w:date="2021-03-04T17:56:00Z">
                  <w:rPr>
                    <w:rFonts w:ascii="Arial" w:eastAsia="굴림" w:hAnsi="Arial" w:cs="Arial"/>
                    <w:w w:val="97"/>
                    <w:sz w:val="22"/>
                    <w:szCs w:val="22"/>
                  </w:rPr>
                </w:rPrChange>
              </w:rPr>
            </w:pPr>
            <w:r w:rsidRPr="00EA6EAB">
              <w:rPr>
                <w:rFonts w:ascii="Arial" w:eastAsia="굴림" w:hAnsi="Arial" w:cs="Arial"/>
                <w:color w:val="auto"/>
                <w:sz w:val="20"/>
                <w:szCs w:val="20"/>
                <w:rPrChange w:id="8" w:author="i" w:date="2021-03-04T17:56:00Z">
                  <w:rPr>
                    <w:rFonts w:ascii="Arial" w:eastAsia="AmeriGarmnd BT Bold Italic" w:hAnsi="Arial" w:cs="Arial"/>
                    <w:b/>
                    <w:bCs/>
                    <w:w w:val="97"/>
                    <w:sz w:val="22"/>
                    <w:szCs w:val="22"/>
                    <w:u w:val="single"/>
                  </w:rPr>
                </w:rPrChange>
              </w:rPr>
              <w:t xml:space="preserve">experiences </w:t>
            </w:r>
            <w:del w:id="9" w:author="Hong Yonjoo" w:date="2021-03-04T15:29:00Z">
              <w:r w:rsidRPr="00EA6EAB">
                <w:rPr>
                  <w:rFonts w:ascii="Arial" w:eastAsia="굴림" w:hAnsi="Arial" w:cs="Arial"/>
                  <w:color w:val="auto"/>
                  <w:sz w:val="20"/>
                  <w:szCs w:val="20"/>
                  <w:rPrChange w:id="10" w:author="i" w:date="2021-03-04T17:56:00Z">
                    <w:rPr>
                      <w:rFonts w:ascii="Arial" w:eastAsia="AmeriGarmnd BT Bold Italic" w:hAnsi="Arial" w:cs="Arial"/>
                      <w:b/>
                      <w:bCs/>
                      <w:w w:val="97"/>
                      <w:sz w:val="22"/>
                      <w:szCs w:val="22"/>
                      <w:u w:val="single"/>
                    </w:rPr>
                  </w:rPrChange>
                </w:rPr>
                <w:delText xml:space="preserve">which should </w:delText>
              </w:r>
            </w:del>
            <w:r w:rsidRPr="00EA6EAB">
              <w:rPr>
                <w:rFonts w:ascii="Arial" w:eastAsia="굴림" w:hAnsi="Arial" w:cs="Arial"/>
                <w:color w:val="auto"/>
                <w:sz w:val="20"/>
                <w:szCs w:val="20"/>
                <w:rPrChange w:id="11" w:author="i" w:date="2021-03-04T17:56:00Z">
                  <w:rPr>
                    <w:rFonts w:ascii="Arial" w:eastAsia="AmeriGarmnd BT Bold Italic" w:hAnsi="Arial" w:cs="Arial"/>
                    <w:b/>
                    <w:bCs/>
                    <w:w w:val="97"/>
                    <w:sz w:val="22"/>
                    <w:szCs w:val="22"/>
                    <w:u w:val="single"/>
                  </w:rPr>
                </w:rPrChange>
              </w:rPr>
              <w:t>includ</w:t>
            </w:r>
            <w:ins w:id="12" w:author="Hong Yonjoo" w:date="2021-03-04T15:29:00Z">
              <w:r w:rsidRPr="00EA6EAB">
                <w:rPr>
                  <w:rFonts w:ascii="Arial" w:eastAsia="굴림" w:hAnsi="Arial" w:cs="Arial"/>
                  <w:color w:val="auto"/>
                  <w:sz w:val="20"/>
                  <w:szCs w:val="20"/>
                  <w:rPrChange w:id="13" w:author="i" w:date="2021-03-04T17:56:00Z">
                    <w:rPr>
                      <w:rFonts w:ascii="Arial" w:eastAsia="Arial" w:hAnsi="Arial" w:cs="Arial"/>
                      <w:b/>
                      <w:bCs/>
                      <w:w w:val="97"/>
                      <w:sz w:val="22"/>
                      <w:szCs w:val="22"/>
                      <w:u w:val="single"/>
                    </w:rPr>
                  </w:rPrChange>
                </w:rPr>
                <w:t>ing</w:t>
              </w:r>
            </w:ins>
            <w:del w:id="14" w:author="Hong Yonjoo" w:date="2021-03-04T15:29:00Z">
              <w:r w:rsidRPr="00EA6EAB">
                <w:rPr>
                  <w:rFonts w:ascii="Arial" w:eastAsia="굴림" w:hAnsi="Arial" w:cs="Arial"/>
                  <w:color w:val="auto"/>
                  <w:sz w:val="20"/>
                  <w:szCs w:val="20"/>
                  <w:rPrChange w:id="15" w:author="i" w:date="2021-03-04T17:56:00Z">
                    <w:rPr>
                      <w:rFonts w:ascii="Arial" w:eastAsia="AmeriGarmnd BT Bold Italic" w:hAnsi="Arial" w:cs="Arial"/>
                      <w:b/>
                      <w:bCs/>
                      <w:w w:val="97"/>
                      <w:sz w:val="22"/>
                      <w:szCs w:val="22"/>
                      <w:u w:val="single"/>
                    </w:rPr>
                  </w:rPrChange>
                </w:rPr>
                <w:delText>e</w:delText>
              </w:r>
            </w:del>
            <w:ins w:id="16" w:author="Hong Yonjoo" w:date="2021-03-04T15:29:00Z">
              <w:r w:rsidRPr="00EA6EAB">
                <w:rPr>
                  <w:rFonts w:ascii="Arial" w:eastAsia="굴림" w:hAnsi="Arial" w:cs="Arial"/>
                  <w:color w:val="auto"/>
                  <w:sz w:val="20"/>
                  <w:szCs w:val="20"/>
                  <w:rPrChange w:id="17" w:author="i" w:date="2021-03-04T17:56:00Z">
                    <w:rPr>
                      <w:rFonts w:ascii="Arial" w:eastAsia="AmeriGarmnd BT Bold Italic" w:hAnsi="Arial" w:cs="Arial"/>
                      <w:b/>
                      <w:bCs/>
                      <w:w w:val="97"/>
                      <w:sz w:val="22"/>
                      <w:szCs w:val="22"/>
                      <w:u w:val="single"/>
                    </w:rPr>
                  </w:rPrChange>
                </w:rPr>
                <w:t>:</w:t>
              </w:r>
            </w:ins>
            <w:del w:id="18" w:author="Hong Yonjoo" w:date="2021-03-04T15:29:00Z">
              <w:r w:rsidRPr="00EA6EAB">
                <w:rPr>
                  <w:rFonts w:ascii="Arial" w:eastAsia="굴림" w:hAnsi="Arial" w:cs="Arial"/>
                  <w:color w:val="auto"/>
                  <w:sz w:val="20"/>
                  <w:szCs w:val="20"/>
                  <w:rPrChange w:id="19" w:author="i" w:date="2021-03-04T17:56:00Z">
                    <w:rPr>
                      <w:rFonts w:ascii="Arial" w:eastAsia="AmeriGarmnd BT Bold Italic" w:hAnsi="Arial" w:cs="Arial"/>
                      <w:b/>
                      <w:bCs/>
                      <w:w w:val="97"/>
                      <w:sz w:val="22"/>
                      <w:szCs w:val="22"/>
                      <w:u w:val="single"/>
                    </w:rPr>
                  </w:rPrChange>
                </w:rPr>
                <w:delText>-</w:delText>
              </w:r>
            </w:del>
            <w:r w:rsidRPr="00EA6EAB">
              <w:rPr>
                <w:rFonts w:ascii="Arial" w:eastAsia="굴림" w:hAnsi="Arial" w:cs="Arial"/>
                <w:color w:val="auto"/>
                <w:sz w:val="20"/>
                <w:szCs w:val="20"/>
                <w:rPrChange w:id="20" w:author="i" w:date="2021-03-04T17:56:00Z">
                  <w:rPr>
                    <w:rFonts w:ascii="Arial" w:eastAsia="AmeriGarmnd BT Bold Italic" w:hAnsi="Arial" w:cs="Arial"/>
                    <w:b/>
                    <w:bCs/>
                    <w:w w:val="97"/>
                    <w:sz w:val="22"/>
                    <w:szCs w:val="22"/>
                    <w:u w:val="single"/>
                  </w:rPr>
                </w:rPrChange>
              </w:rPr>
              <w:t xml:space="preserve"> duration of</w:t>
            </w:r>
          </w:p>
          <w:p w:rsidR="008D528C" w:rsidRPr="00EA6EAB" w:rsidDel="003C1325" w:rsidRDefault="008D528C" w:rsidP="008D528C">
            <w:pPr>
              <w:pStyle w:val="Default"/>
              <w:spacing w:line="276" w:lineRule="auto"/>
              <w:rPr>
                <w:del w:id="21" w:author="Hong Yonjoo" w:date="2021-03-04T15:29:00Z"/>
                <w:rFonts w:ascii="Arial" w:eastAsia="굴림" w:hAnsi="Arial" w:cs="Arial"/>
                <w:color w:val="auto"/>
                <w:sz w:val="20"/>
                <w:szCs w:val="20"/>
                <w:rPrChange w:id="22" w:author="i" w:date="2021-03-04T17:56:00Z">
                  <w:rPr>
                    <w:del w:id="23" w:author="Hong Yonjoo" w:date="2021-03-04T15:29:00Z"/>
                    <w:rFonts w:ascii="Arial" w:eastAsia="굴림" w:hAnsi="Arial" w:cs="Arial"/>
                    <w:w w:val="97"/>
                    <w:sz w:val="22"/>
                    <w:szCs w:val="22"/>
                  </w:rPr>
                </w:rPrChange>
              </w:rPr>
            </w:pPr>
            <w:r w:rsidRPr="00EA6EAB">
              <w:rPr>
                <w:rFonts w:ascii="Arial" w:eastAsia="굴림" w:hAnsi="Arial" w:cs="Arial"/>
                <w:color w:val="auto"/>
                <w:sz w:val="20"/>
                <w:szCs w:val="20"/>
                <w:rPrChange w:id="24" w:author="i" w:date="2021-03-04T17:56:00Z">
                  <w:rPr>
                    <w:rFonts w:ascii="Arial" w:eastAsia="AmeriGarmnd BT Bold Italic" w:hAnsi="Arial" w:cs="Arial"/>
                    <w:b/>
                    <w:bCs/>
                    <w:w w:val="97"/>
                    <w:sz w:val="22"/>
                    <w:szCs w:val="22"/>
                    <w:u w:val="single"/>
                  </w:rPr>
                </w:rPrChange>
              </w:rPr>
              <w:t xml:space="preserve">employment, position, and job description </w:t>
            </w:r>
            <w:del w:id="25" w:author="Hong Yonjoo" w:date="2021-03-04T15:29:00Z">
              <w:r w:rsidRPr="00EA6EAB">
                <w:rPr>
                  <w:rFonts w:ascii="Arial" w:eastAsia="굴림" w:hAnsi="Arial" w:cs="Arial"/>
                  <w:color w:val="auto"/>
                  <w:sz w:val="20"/>
                  <w:szCs w:val="20"/>
                  <w:rPrChange w:id="26" w:author="i" w:date="2021-03-04T17:56:00Z">
                    <w:rPr>
                      <w:rFonts w:ascii="Arial" w:eastAsia="AmeriGarmnd BT Bold Italic" w:hAnsi="Arial" w:cs="Arial"/>
                      <w:b/>
                      <w:bCs/>
                      <w:w w:val="97"/>
                      <w:sz w:val="22"/>
                      <w:szCs w:val="22"/>
                      <w:u w:val="single"/>
                    </w:rPr>
                  </w:rPrChange>
                </w:rPr>
                <w:delText>should</w:delText>
              </w:r>
            </w:del>
          </w:p>
          <w:p w:rsidR="008D528C" w:rsidRPr="003610D8" w:rsidRDefault="008D528C" w:rsidP="008D528C">
            <w:pPr>
              <w:pStyle w:val="Default"/>
              <w:spacing w:line="276" w:lineRule="auto"/>
              <w:rPr>
                <w:rFonts w:ascii="Arial" w:hAnsi="Arial" w:cs="Arial"/>
                <w:color w:val="auto"/>
                <w:sz w:val="20"/>
                <w:szCs w:val="20"/>
              </w:rPr>
            </w:pPr>
            <w:del w:id="27" w:author="Hong Yonjoo" w:date="2021-03-04T15:29:00Z">
              <w:r w:rsidRPr="00EA6EAB">
                <w:rPr>
                  <w:rFonts w:ascii="Arial" w:eastAsia="굴림" w:hAnsi="Arial" w:cs="Arial"/>
                  <w:color w:val="auto"/>
                  <w:sz w:val="20"/>
                  <w:szCs w:val="20"/>
                  <w:rPrChange w:id="28" w:author="i" w:date="2021-03-04T17:56:00Z">
                    <w:rPr>
                      <w:rFonts w:ascii="Arial" w:eastAsia="AmeriGarmnd BT Bold Italic" w:hAnsi="Arial" w:cs="Arial"/>
                      <w:b/>
                      <w:bCs/>
                      <w:w w:val="97"/>
                      <w:sz w:val="22"/>
                      <w:szCs w:val="22"/>
                      <w:u w:val="single"/>
                    </w:rPr>
                  </w:rPrChange>
                </w:rPr>
                <w:delText>appear on the certificate or letter.</w:delText>
              </w:r>
            </w:del>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jc w:val="center"/>
              <w:rPr>
                <w:rFonts w:ascii="Arial" w:hAnsi="Arial" w:cs="Arial"/>
                <w:color w:val="auto"/>
                <w:sz w:val="20"/>
                <w:szCs w:val="20"/>
              </w:rPr>
            </w:pPr>
            <w:r>
              <w:rPr>
                <w:rFonts w:ascii="Arial" w:hAnsi="Arial" w:cs="Arial" w:hint="eastAsia"/>
                <w:color w:val="auto"/>
                <w:sz w:val="20"/>
                <w:szCs w:val="20"/>
              </w:rPr>
              <w:t>Original</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spacing w:line="276" w:lineRule="auto"/>
              <w:ind w:left="236" w:hangingChars="120" w:hanging="236"/>
              <w:rPr>
                <w:rFonts w:ascii="Arial" w:hAnsi="Arial" w:cs="Arial"/>
                <w:b/>
                <w:bCs/>
                <w:color w:val="auto"/>
                <w:sz w:val="20"/>
                <w:szCs w:val="20"/>
              </w:rPr>
            </w:pPr>
            <w:r>
              <w:rPr>
                <w:rFonts w:ascii="Arial" w:hAnsi="Arial" w:cs="Arial"/>
                <w:b/>
                <w:bCs/>
                <w:color w:val="auto"/>
                <w:sz w:val="20"/>
                <w:szCs w:val="20"/>
              </w:rPr>
              <w:t>12</w:t>
            </w:r>
            <w:r w:rsidRPr="003610D8">
              <w:rPr>
                <w:rFonts w:ascii="Arial" w:hAnsi="Arial" w:cs="Arial"/>
                <w:b/>
                <w:bCs/>
                <w:color w:val="auto"/>
                <w:sz w:val="20"/>
                <w:szCs w:val="20"/>
              </w:rPr>
              <w:t>. Copy of</w:t>
            </w:r>
          </w:p>
          <w:p w:rsidR="008D528C" w:rsidRDefault="008D528C" w:rsidP="008D528C">
            <w:pPr>
              <w:pStyle w:val="Default"/>
              <w:spacing w:line="276" w:lineRule="auto"/>
              <w:ind w:left="236" w:hangingChars="120" w:hanging="236"/>
              <w:rPr>
                <w:rFonts w:ascii="Arial" w:hAnsi="Arial" w:cs="Arial"/>
                <w:b/>
                <w:bCs/>
                <w:color w:val="auto"/>
                <w:sz w:val="20"/>
                <w:szCs w:val="20"/>
              </w:rPr>
            </w:pPr>
            <w:r w:rsidRPr="003610D8">
              <w:rPr>
                <w:rFonts w:ascii="Arial" w:hAnsi="Arial" w:cs="Arial"/>
                <w:b/>
                <w:bCs/>
                <w:color w:val="auto"/>
                <w:sz w:val="20"/>
                <w:szCs w:val="20"/>
              </w:rPr>
              <w:t xml:space="preserve"> </w:t>
            </w:r>
            <w:r>
              <w:rPr>
                <w:rFonts w:ascii="Arial" w:hAnsi="Arial" w:cs="Arial"/>
                <w:b/>
                <w:bCs/>
                <w:color w:val="auto"/>
                <w:sz w:val="20"/>
                <w:szCs w:val="20"/>
              </w:rPr>
              <w:t xml:space="preserve">  </w:t>
            </w:r>
            <w:r w:rsidRPr="003610D8">
              <w:rPr>
                <w:rFonts w:ascii="Arial" w:hAnsi="Arial" w:cs="Arial"/>
                <w:b/>
                <w:bCs/>
                <w:color w:val="auto"/>
                <w:sz w:val="20"/>
                <w:szCs w:val="20"/>
              </w:rPr>
              <w:t>passport</w:t>
            </w:r>
          </w:p>
          <w:p w:rsidR="008D528C" w:rsidRPr="003610D8" w:rsidRDefault="008D528C" w:rsidP="008D528C">
            <w:pPr>
              <w:pStyle w:val="Default"/>
              <w:spacing w:line="276" w:lineRule="auto"/>
              <w:ind w:leftChars="100" w:left="200" w:firstLineChars="50" w:firstLine="98"/>
              <w:rPr>
                <w:rFonts w:ascii="Arial" w:hAnsi="Arial" w:cs="Arial"/>
                <w:b/>
                <w:bCs/>
                <w:color w:val="auto"/>
                <w:sz w:val="20"/>
                <w:szCs w:val="20"/>
              </w:rPr>
            </w:pPr>
            <w:r w:rsidRPr="003610D8">
              <w:rPr>
                <w:rFonts w:ascii="Arial" w:hAnsi="Arial" w:cs="Arial"/>
                <w:b/>
                <w:bCs/>
                <w:color w:val="auto"/>
                <w:sz w:val="20"/>
                <w:szCs w:val="20"/>
              </w:rPr>
              <w:t>(applicant’s)</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napToGrid w:val="0"/>
              <w:spacing w:line="276" w:lineRule="auto"/>
              <w:ind w:leftChars="-24" w:right="126" w:hangingChars="24" w:hanging="48"/>
              <w:rPr>
                <w:rFonts w:ascii="Arial" w:hAnsi="Arial" w:cs="Arial"/>
                <w:color w:val="auto"/>
                <w:sz w:val="20"/>
                <w:szCs w:val="20"/>
              </w:rPr>
            </w:pPr>
            <w:r w:rsidRPr="003610D8">
              <w:rPr>
                <w:rFonts w:ascii="Arial" w:hAnsi="Arial" w:cs="Arial"/>
                <w:color w:val="auto"/>
                <w:sz w:val="20"/>
                <w:szCs w:val="20"/>
              </w:rPr>
              <w:t>1) A copy of passport</w:t>
            </w:r>
          </w:p>
          <w:p w:rsidR="008D528C" w:rsidRPr="003610D8" w:rsidRDefault="008D528C" w:rsidP="008D528C">
            <w:pPr>
              <w:pStyle w:val="Default"/>
              <w:snapToGrid w:val="0"/>
              <w:spacing w:line="276" w:lineRule="auto"/>
              <w:ind w:leftChars="-24" w:right="126" w:hangingChars="24" w:hanging="48"/>
              <w:rPr>
                <w:rFonts w:ascii="Arial" w:hAnsi="Arial" w:cs="Arial"/>
                <w:color w:val="auto"/>
                <w:sz w:val="20"/>
                <w:szCs w:val="20"/>
              </w:rPr>
            </w:pPr>
            <w:r w:rsidRPr="003610D8">
              <w:rPr>
                <w:rFonts w:ascii="Arial" w:hAnsi="Arial" w:cs="Arial"/>
                <w:color w:val="auto"/>
                <w:sz w:val="20"/>
                <w:szCs w:val="20"/>
              </w:rPr>
              <w:t>(Include a copy of page showing the passport number, date of issue and expiration, photo, and name.)</w:t>
            </w:r>
          </w:p>
          <w:p w:rsidR="008D528C" w:rsidRPr="003610D8" w:rsidRDefault="008D528C" w:rsidP="008D528C">
            <w:pPr>
              <w:pStyle w:val="Default"/>
              <w:snapToGrid w:val="0"/>
              <w:spacing w:line="276" w:lineRule="auto"/>
              <w:ind w:leftChars="-24" w:right="126" w:hangingChars="24" w:hanging="48"/>
              <w:rPr>
                <w:rFonts w:ascii="Arial" w:hAnsi="Arial" w:cs="Arial"/>
                <w:color w:val="auto"/>
                <w:sz w:val="20"/>
                <w:szCs w:val="20"/>
              </w:rPr>
            </w:pPr>
            <w:r w:rsidRPr="003610D8">
              <w:rPr>
                <w:rFonts w:ascii="Arial" w:hAnsi="Arial" w:cs="Arial"/>
                <w:color w:val="auto"/>
                <w:sz w:val="20"/>
                <w:szCs w:val="20"/>
              </w:rPr>
              <w:t xml:space="preserve">2) </w:t>
            </w:r>
            <w:r w:rsidRPr="003610D8">
              <w:rPr>
                <w:rFonts w:ascii="Arial" w:hAnsi="Arial" w:cs="Arial"/>
                <w:sz w:val="20"/>
                <w:szCs w:val="20"/>
              </w:rPr>
              <w:t>According to the Korean Law</w:t>
            </w:r>
            <w:r>
              <w:rPr>
                <w:rFonts w:ascii="Arial" w:hAnsi="Arial" w:cs="Arial"/>
                <w:sz w:val="20"/>
                <w:szCs w:val="20"/>
              </w:rPr>
              <w:t>,</w:t>
            </w:r>
            <w:r w:rsidRPr="003610D8">
              <w:rPr>
                <w:rFonts w:ascii="Arial" w:hAnsi="Arial" w:cs="Arial"/>
                <w:sz w:val="20"/>
                <w:szCs w:val="20"/>
              </w:rPr>
              <w:t xml:space="preserve"> the university cannot issue the </w:t>
            </w:r>
            <w:r>
              <w:rPr>
                <w:rFonts w:ascii="Arial" w:hAnsi="Arial" w:cs="Arial"/>
                <w:sz w:val="20"/>
                <w:szCs w:val="20"/>
              </w:rPr>
              <w:t xml:space="preserve">Certificate of </w:t>
            </w:r>
            <w:r w:rsidRPr="003610D8">
              <w:rPr>
                <w:rFonts w:ascii="Arial" w:hAnsi="Arial" w:cs="Arial"/>
                <w:sz w:val="20"/>
                <w:szCs w:val="20"/>
              </w:rPr>
              <w:t>Admission without the passport number. Please double check the valid date of your passport</w:t>
            </w:r>
            <w:r>
              <w:rPr>
                <w:rFonts w:ascii="Arial" w:hAnsi="Arial" w:cs="Arial"/>
                <w:sz w:val="20"/>
                <w:szCs w:val="20"/>
              </w:rPr>
              <w:t xml:space="preserve"> as well</w:t>
            </w:r>
            <w:r w:rsidRPr="003610D8">
              <w:rPr>
                <w:rFonts w:ascii="Arial" w:hAnsi="Arial" w:cs="Arial"/>
                <w:sz w:val="20"/>
                <w:szCs w:val="20"/>
              </w:rPr>
              <w:t>.</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napToGrid w:val="0"/>
              <w:spacing w:line="276" w:lineRule="auto"/>
              <w:ind w:left="83" w:right="176"/>
              <w:jc w:val="center"/>
              <w:rPr>
                <w:rFonts w:ascii="Arial" w:hAnsi="Arial" w:cs="Arial"/>
                <w:color w:val="auto"/>
                <w:sz w:val="20"/>
                <w:szCs w:val="20"/>
              </w:rPr>
            </w:pPr>
            <w:r w:rsidRPr="003610D8">
              <w:rPr>
                <w:rFonts w:ascii="Arial" w:hAnsi="Arial" w:cs="Arial"/>
                <w:color w:val="auto"/>
                <w:sz w:val="20"/>
                <w:szCs w:val="20"/>
              </w:rPr>
              <w:t>Copy</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snapToGrid w:val="0"/>
              <w:spacing w:line="276" w:lineRule="auto"/>
              <w:ind w:left="222" w:right="163" w:hangingChars="113" w:hanging="222"/>
              <w:rPr>
                <w:rFonts w:ascii="Arial" w:hAnsi="Arial" w:cs="Arial"/>
                <w:b/>
                <w:bCs/>
                <w:color w:val="auto"/>
                <w:sz w:val="20"/>
                <w:szCs w:val="20"/>
              </w:rPr>
            </w:pPr>
            <w:r>
              <w:rPr>
                <w:rFonts w:ascii="Arial" w:hAnsi="Arial" w:cs="Arial" w:hint="eastAsia"/>
                <w:b/>
                <w:bCs/>
                <w:color w:val="auto"/>
                <w:sz w:val="20"/>
                <w:szCs w:val="20"/>
              </w:rPr>
              <w:lastRenderedPageBreak/>
              <w:t>13.</w:t>
            </w:r>
            <w:r>
              <w:rPr>
                <w:rFonts w:ascii="Arial" w:hAnsi="Arial" w:cs="Arial"/>
                <w:b/>
                <w:bCs/>
                <w:color w:val="auto"/>
                <w:sz w:val="20"/>
                <w:szCs w:val="20"/>
              </w:rPr>
              <w:t>Doctor’s Opinion paper</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snapToGrid w:val="0"/>
              <w:spacing w:line="276" w:lineRule="auto"/>
              <w:ind w:leftChars="-6" w:left="188" w:hangingChars="100" w:hanging="200"/>
              <w:rPr>
                <w:rFonts w:ascii="Arial" w:hAnsi="Arial" w:cs="Arial"/>
                <w:color w:val="auto"/>
                <w:sz w:val="20"/>
                <w:szCs w:val="20"/>
              </w:rPr>
            </w:pPr>
            <w:r>
              <w:rPr>
                <w:rFonts w:ascii="Arial" w:hAnsi="Arial" w:cs="Arial" w:hint="eastAsia"/>
                <w:color w:val="auto"/>
                <w:sz w:val="20"/>
                <w:szCs w:val="20"/>
              </w:rPr>
              <w:t>health check-up review</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Default="008D528C" w:rsidP="008D528C">
            <w:pPr>
              <w:pStyle w:val="Default"/>
              <w:snapToGrid w:val="0"/>
              <w:spacing w:line="276" w:lineRule="auto"/>
              <w:jc w:val="center"/>
              <w:rPr>
                <w:rFonts w:ascii="Arial" w:hAnsi="Arial" w:cs="Arial"/>
                <w:color w:val="auto"/>
                <w:sz w:val="20"/>
                <w:szCs w:val="20"/>
              </w:rPr>
            </w:pP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napToGrid w:val="0"/>
              <w:spacing w:line="276" w:lineRule="auto"/>
              <w:ind w:left="294" w:right="668" w:hangingChars="150" w:hanging="294"/>
              <w:rPr>
                <w:rFonts w:ascii="Arial" w:hAnsi="Arial" w:cs="Arial"/>
                <w:b/>
                <w:bCs/>
                <w:color w:val="auto"/>
                <w:sz w:val="20"/>
                <w:szCs w:val="20"/>
              </w:rPr>
            </w:pPr>
            <w:r w:rsidRPr="003610D8">
              <w:rPr>
                <w:rFonts w:ascii="Arial" w:hAnsi="Arial" w:cs="Arial"/>
                <w:b/>
                <w:bCs/>
                <w:color w:val="auto"/>
                <w:sz w:val="20"/>
                <w:szCs w:val="20"/>
              </w:rPr>
              <w:t>Optional</w:t>
            </w:r>
            <w:r>
              <w:rPr>
                <w:rFonts w:ascii="Arial" w:hAnsi="Arial" w:cs="Arial"/>
                <w:b/>
                <w:bCs/>
                <w:color w:val="auto"/>
                <w:sz w:val="20"/>
                <w:szCs w:val="20"/>
              </w:rPr>
              <w:t xml:space="preserve"> </w:t>
            </w:r>
            <w:r w:rsidRPr="003610D8">
              <w:rPr>
                <w:rFonts w:ascii="Arial" w:hAnsi="Arial" w:cs="Arial"/>
                <w:b/>
                <w:bCs/>
                <w:color w:val="auto"/>
                <w:sz w:val="20"/>
                <w:szCs w:val="20"/>
              </w:rPr>
              <w:t>1.</w:t>
            </w:r>
          </w:p>
          <w:p w:rsidR="008D528C" w:rsidRPr="003610D8" w:rsidRDefault="008D528C" w:rsidP="008D528C">
            <w:pPr>
              <w:pStyle w:val="Default"/>
              <w:snapToGrid w:val="0"/>
              <w:spacing w:line="276" w:lineRule="auto"/>
              <w:ind w:left="294" w:right="-41" w:hangingChars="150" w:hanging="294"/>
              <w:rPr>
                <w:rFonts w:ascii="Arial" w:hAnsi="Arial" w:cs="Arial"/>
                <w:b/>
                <w:bCs/>
                <w:color w:val="auto"/>
                <w:kern w:val="2"/>
                <w:sz w:val="20"/>
                <w:szCs w:val="20"/>
              </w:rPr>
            </w:pPr>
            <w:r w:rsidRPr="003610D8">
              <w:rPr>
                <w:rFonts w:ascii="Arial" w:hAnsi="Arial" w:cs="Arial"/>
                <w:b/>
                <w:bCs/>
                <w:color w:val="auto"/>
                <w:sz w:val="20"/>
                <w:szCs w:val="20"/>
              </w:rPr>
              <w:t>List of Honors and</w:t>
            </w:r>
          </w:p>
          <w:p w:rsidR="008D528C" w:rsidRPr="003610D8" w:rsidRDefault="008D528C" w:rsidP="008D528C">
            <w:pPr>
              <w:pStyle w:val="Default"/>
              <w:snapToGrid w:val="0"/>
              <w:spacing w:line="276" w:lineRule="auto"/>
              <w:ind w:left="294" w:right="998" w:hangingChars="150" w:hanging="294"/>
              <w:rPr>
                <w:rFonts w:ascii="Arial" w:hAnsi="Arial" w:cs="Arial"/>
                <w:b/>
                <w:bCs/>
                <w:color w:val="auto"/>
                <w:sz w:val="20"/>
                <w:szCs w:val="20"/>
              </w:rPr>
            </w:pPr>
            <w:r w:rsidRPr="003610D8">
              <w:rPr>
                <w:rFonts w:ascii="Arial" w:hAnsi="Arial" w:cs="Arial"/>
                <w:b/>
                <w:bCs/>
                <w:color w:val="auto"/>
                <w:sz w:val="20"/>
                <w:szCs w:val="20"/>
              </w:rPr>
              <w:t>Awards</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EA6EAB" w:rsidRDefault="008D528C" w:rsidP="008D528C">
            <w:pPr>
              <w:pStyle w:val="Default"/>
              <w:spacing w:line="276" w:lineRule="auto"/>
              <w:rPr>
                <w:rFonts w:ascii="Arial" w:eastAsia="굴림" w:hAnsi="Arial" w:cs="Arial"/>
                <w:color w:val="auto"/>
                <w:sz w:val="20"/>
                <w:szCs w:val="20"/>
                <w:rPrChange w:id="29" w:author="i" w:date="2021-03-04T17:56:00Z">
                  <w:rPr>
                    <w:rFonts w:ascii="Arial" w:eastAsia="굴림" w:hAnsi="Arial" w:cs="Arial"/>
                    <w:w w:val="97"/>
                    <w:sz w:val="22"/>
                    <w:szCs w:val="22"/>
                  </w:rPr>
                </w:rPrChange>
              </w:rPr>
            </w:pPr>
            <w:r w:rsidRPr="00EA6EAB">
              <w:rPr>
                <w:rFonts w:ascii="Arial" w:eastAsia="굴림" w:hAnsi="Arial" w:cs="Arial"/>
                <w:color w:val="auto"/>
                <w:sz w:val="20"/>
                <w:szCs w:val="20"/>
                <w:rPrChange w:id="30" w:author="i" w:date="2021-03-04T17:56:00Z">
                  <w:rPr>
                    <w:rFonts w:ascii="Arial" w:eastAsia="AmeriGarmnd BT Bold Italic" w:hAnsi="Arial" w:cs="Arial"/>
                    <w:b/>
                    <w:bCs/>
                    <w:w w:val="97"/>
                    <w:sz w:val="22"/>
                    <w:szCs w:val="22"/>
                    <w:u w:val="single"/>
                  </w:rPr>
                </w:rPrChange>
              </w:rPr>
              <w:t xml:space="preserve">1) If there are </w:t>
            </w:r>
            <w:del w:id="31" w:author="Hong Yonjoo" w:date="2021-03-04T15:29:00Z">
              <w:r w:rsidRPr="00EA6EAB">
                <w:rPr>
                  <w:rFonts w:ascii="Arial" w:eastAsia="굴림" w:hAnsi="Arial" w:cs="Arial"/>
                  <w:color w:val="auto"/>
                  <w:sz w:val="20"/>
                  <w:szCs w:val="20"/>
                  <w:rPrChange w:id="32" w:author="i" w:date="2021-03-04T17:56:00Z">
                    <w:rPr>
                      <w:rFonts w:ascii="Arial" w:eastAsia="AmeriGarmnd BT Bold Italic" w:hAnsi="Arial" w:cs="Arial"/>
                      <w:b/>
                      <w:bCs/>
                      <w:w w:val="97"/>
                      <w:sz w:val="22"/>
                      <w:szCs w:val="22"/>
                      <w:u w:val="single"/>
                    </w:rPr>
                  </w:rPrChange>
                </w:rPr>
                <w:delText xml:space="preserve">any </w:delText>
              </w:r>
            </w:del>
            <w:r w:rsidRPr="00EA6EAB">
              <w:rPr>
                <w:rFonts w:ascii="Arial" w:eastAsia="굴림" w:hAnsi="Arial" w:cs="Arial"/>
                <w:color w:val="auto"/>
                <w:sz w:val="20"/>
                <w:szCs w:val="20"/>
                <w:rPrChange w:id="33" w:author="i" w:date="2021-03-04T17:56:00Z">
                  <w:rPr>
                    <w:rFonts w:ascii="Arial" w:eastAsia="AmeriGarmnd BT Bold Italic" w:hAnsi="Arial" w:cs="Arial"/>
                    <w:b/>
                    <w:bCs/>
                    <w:w w:val="97"/>
                    <w:sz w:val="22"/>
                    <w:szCs w:val="22"/>
                    <w:u w:val="single"/>
                  </w:rPr>
                </w:rPrChange>
              </w:rPr>
              <w:t xml:space="preserve">honors, awards, fellowships, or academic certificates and test reports </w:t>
            </w:r>
            <w:del w:id="34" w:author="Hong Yonjoo" w:date="2021-03-04T15:30:00Z">
              <w:r w:rsidRPr="00EA6EAB">
                <w:rPr>
                  <w:rFonts w:ascii="Arial" w:eastAsia="굴림" w:hAnsi="Arial" w:cs="Arial"/>
                  <w:color w:val="auto"/>
                  <w:sz w:val="20"/>
                  <w:szCs w:val="20"/>
                  <w:rPrChange w:id="35" w:author="i" w:date="2021-03-04T17:56:00Z">
                    <w:rPr>
                      <w:rFonts w:ascii="Arial" w:eastAsia="AmeriGarmnd BT Bold Italic" w:hAnsi="Arial" w:cs="Arial"/>
                      <w:b/>
                      <w:bCs/>
                      <w:w w:val="97"/>
                      <w:sz w:val="22"/>
                      <w:szCs w:val="22"/>
                      <w:u w:val="single"/>
                    </w:rPr>
                  </w:rPrChange>
                </w:rPr>
                <w:delText xml:space="preserve">during </w:delText>
              </w:r>
            </w:del>
            <w:ins w:id="36" w:author="Hong Yonjoo" w:date="2021-03-04T15:30:00Z">
              <w:r w:rsidRPr="00EA6EAB">
                <w:rPr>
                  <w:rFonts w:ascii="Arial" w:eastAsia="굴림" w:hAnsi="Arial" w:cs="Arial"/>
                  <w:color w:val="auto"/>
                  <w:sz w:val="20"/>
                  <w:szCs w:val="20"/>
                  <w:rPrChange w:id="37" w:author="i" w:date="2021-03-04T17:56:00Z">
                    <w:rPr>
                      <w:rFonts w:ascii="Arial" w:eastAsia="AmeriGarmnd BT Bold Italic" w:hAnsi="Arial" w:cs="Arial"/>
                      <w:b/>
                      <w:bCs/>
                      <w:w w:val="97"/>
                      <w:sz w:val="22"/>
                      <w:szCs w:val="22"/>
                      <w:u w:val="single"/>
                    </w:rPr>
                  </w:rPrChange>
                </w:rPr>
                <w:t xml:space="preserve">received at the </w:t>
              </w:r>
            </w:ins>
            <w:r w:rsidRPr="00EA6EAB">
              <w:rPr>
                <w:rFonts w:ascii="Arial" w:eastAsia="굴림" w:hAnsi="Arial" w:cs="Arial"/>
                <w:color w:val="auto"/>
                <w:sz w:val="20"/>
                <w:szCs w:val="20"/>
                <w:rPrChange w:id="38" w:author="i" w:date="2021-03-04T17:56:00Z">
                  <w:rPr>
                    <w:rFonts w:ascii="Arial" w:eastAsia="AmeriGarmnd BT Bold Italic" w:hAnsi="Arial" w:cs="Arial"/>
                    <w:b/>
                    <w:bCs/>
                    <w:w w:val="97"/>
                    <w:sz w:val="22"/>
                    <w:szCs w:val="22"/>
                    <w:u w:val="single"/>
                  </w:rPr>
                </w:rPrChange>
              </w:rPr>
              <w:t>university please list them in order of importance in the list form. E.g. General Record Examination (GRE), Graduate Management Admissions Test (GMAT), Test of Proficiency in Korean (TOPIK), Korean Language Proficiency Test (KLPT), etc. (Form 6)</w:t>
            </w:r>
          </w:p>
          <w:p w:rsidR="008D528C" w:rsidRPr="003610D8" w:rsidRDefault="008D528C" w:rsidP="008D528C">
            <w:pPr>
              <w:pStyle w:val="Default"/>
              <w:spacing w:line="276" w:lineRule="auto"/>
              <w:rPr>
                <w:rFonts w:ascii="Arial" w:hAnsi="Arial" w:cs="Arial"/>
                <w:color w:val="auto"/>
                <w:sz w:val="20"/>
                <w:szCs w:val="20"/>
              </w:rPr>
            </w:pPr>
            <w:r w:rsidRPr="00EA6EAB">
              <w:rPr>
                <w:rFonts w:ascii="Arial" w:eastAsia="굴림" w:hAnsi="Arial" w:cs="Arial"/>
                <w:color w:val="auto"/>
                <w:sz w:val="20"/>
                <w:szCs w:val="20"/>
                <w:rPrChange w:id="39" w:author="i" w:date="2021-03-04T17:56:00Z">
                  <w:rPr>
                    <w:rFonts w:ascii="Arial" w:eastAsia="AmeriGarmnd BT Bold Italic" w:hAnsi="Arial" w:cs="Arial"/>
                    <w:b/>
                    <w:bCs/>
                    <w:w w:val="97"/>
                    <w:sz w:val="22"/>
                    <w:szCs w:val="22"/>
                    <w:u w:val="single"/>
                  </w:rPr>
                </w:rPrChange>
              </w:rPr>
              <w:t>2) The list will be valid only when testimonials or evidences are submitted</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jc w:val="center"/>
              <w:rPr>
                <w:rFonts w:ascii="Arial" w:hAnsi="Arial" w:cs="Arial"/>
                <w:color w:val="auto"/>
                <w:sz w:val="20"/>
                <w:szCs w:val="20"/>
              </w:rPr>
            </w:pPr>
            <w:r w:rsidRPr="003610D8">
              <w:rPr>
                <w:rFonts w:ascii="Arial" w:hAnsi="Arial" w:cs="Arial"/>
                <w:color w:val="auto"/>
                <w:sz w:val="20"/>
                <w:szCs w:val="20"/>
              </w:rPr>
              <w:t>Original Copy</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r w:rsidR="008D528C" w:rsidRPr="003610D8" w:rsidTr="00AB1B0F">
        <w:trPr>
          <w:jc w:val="center"/>
        </w:trPr>
        <w:tc>
          <w:tcPr>
            <w:tcW w:w="212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ind w:left="294" w:hangingChars="150" w:hanging="294"/>
              <w:rPr>
                <w:rFonts w:ascii="Arial" w:hAnsi="Arial" w:cs="Arial"/>
                <w:b/>
                <w:bCs/>
                <w:color w:val="auto"/>
                <w:sz w:val="20"/>
                <w:szCs w:val="20"/>
              </w:rPr>
            </w:pPr>
            <w:r w:rsidRPr="003610D8">
              <w:rPr>
                <w:rFonts w:ascii="Arial" w:hAnsi="Arial" w:cs="Arial"/>
                <w:b/>
                <w:bCs/>
                <w:color w:val="auto"/>
                <w:sz w:val="20"/>
                <w:szCs w:val="20"/>
              </w:rPr>
              <w:t>Optional 2.</w:t>
            </w:r>
          </w:p>
          <w:p w:rsidR="008D528C" w:rsidRDefault="008D528C" w:rsidP="008D528C">
            <w:pPr>
              <w:pStyle w:val="Default"/>
              <w:spacing w:line="276" w:lineRule="auto"/>
              <w:ind w:left="294" w:hangingChars="150" w:hanging="294"/>
              <w:rPr>
                <w:rFonts w:ascii="Arial" w:hAnsi="Arial" w:cs="Arial"/>
                <w:b/>
                <w:bCs/>
                <w:color w:val="auto"/>
                <w:sz w:val="20"/>
                <w:szCs w:val="20"/>
              </w:rPr>
            </w:pPr>
            <w:r w:rsidRPr="003610D8">
              <w:rPr>
                <w:rFonts w:ascii="Arial" w:hAnsi="Arial" w:cs="Arial"/>
                <w:b/>
                <w:bCs/>
                <w:color w:val="auto"/>
                <w:sz w:val="20"/>
                <w:szCs w:val="20"/>
              </w:rPr>
              <w:t>School</w:t>
            </w:r>
            <w:r>
              <w:rPr>
                <w:rFonts w:ascii="Arial" w:hAnsi="Arial" w:cs="Arial"/>
                <w:b/>
                <w:bCs/>
                <w:color w:val="auto"/>
                <w:sz w:val="20"/>
                <w:szCs w:val="20"/>
              </w:rPr>
              <w:t xml:space="preserve"> </w:t>
            </w:r>
            <w:r w:rsidRPr="003610D8">
              <w:rPr>
                <w:rFonts w:ascii="Arial" w:hAnsi="Arial" w:cs="Arial"/>
                <w:b/>
                <w:bCs/>
                <w:color w:val="auto"/>
                <w:sz w:val="20"/>
                <w:szCs w:val="20"/>
              </w:rPr>
              <w:t>Profile</w:t>
            </w:r>
            <w:r>
              <w:rPr>
                <w:rFonts w:ascii="Arial" w:hAnsi="Arial" w:cs="Arial"/>
                <w:b/>
                <w:bCs/>
                <w:color w:val="auto"/>
                <w:sz w:val="20"/>
                <w:szCs w:val="20"/>
              </w:rPr>
              <w:t xml:space="preserve"> /</w:t>
            </w:r>
          </w:p>
          <w:p w:rsidR="008D528C" w:rsidRPr="003610D8" w:rsidRDefault="008D528C" w:rsidP="008D528C">
            <w:pPr>
              <w:pStyle w:val="Default"/>
              <w:spacing w:line="276" w:lineRule="auto"/>
              <w:ind w:left="294" w:hangingChars="150" w:hanging="294"/>
              <w:rPr>
                <w:rFonts w:ascii="Arial" w:hAnsi="Arial" w:cs="Arial"/>
                <w:b/>
                <w:bCs/>
                <w:color w:val="auto"/>
                <w:kern w:val="2"/>
                <w:sz w:val="20"/>
                <w:szCs w:val="20"/>
              </w:rPr>
            </w:pPr>
            <w:r w:rsidRPr="003610D8">
              <w:rPr>
                <w:rFonts w:ascii="Arial" w:hAnsi="Arial" w:cs="Arial"/>
                <w:b/>
                <w:bCs/>
                <w:color w:val="auto"/>
                <w:sz w:val="20"/>
                <w:szCs w:val="20"/>
              </w:rPr>
              <w:t>Credit</w:t>
            </w:r>
          </w:p>
          <w:p w:rsidR="008D528C" w:rsidRPr="003610D8" w:rsidRDefault="008D528C" w:rsidP="008D528C">
            <w:pPr>
              <w:pStyle w:val="Default"/>
              <w:spacing w:line="276" w:lineRule="auto"/>
              <w:ind w:left="294" w:hangingChars="150" w:hanging="294"/>
              <w:rPr>
                <w:rFonts w:ascii="Arial" w:hAnsi="Arial" w:cs="Arial"/>
                <w:b/>
                <w:bCs/>
                <w:color w:val="auto"/>
                <w:sz w:val="20"/>
                <w:szCs w:val="20"/>
              </w:rPr>
            </w:pPr>
            <w:r w:rsidRPr="003610D8">
              <w:rPr>
                <w:rFonts w:ascii="Arial" w:hAnsi="Arial" w:cs="Arial"/>
                <w:b/>
                <w:bCs/>
                <w:color w:val="auto"/>
                <w:sz w:val="20"/>
                <w:szCs w:val="20"/>
              </w:rPr>
              <w:t>Rating System</w:t>
            </w:r>
          </w:p>
        </w:tc>
        <w:tc>
          <w:tcPr>
            <w:tcW w:w="625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EA6EAB" w:rsidRDefault="008D528C" w:rsidP="008D528C">
            <w:pPr>
              <w:pStyle w:val="Default"/>
              <w:spacing w:line="276" w:lineRule="auto"/>
              <w:rPr>
                <w:rFonts w:ascii="Arial" w:eastAsia="굴림" w:hAnsi="Arial" w:cs="Arial"/>
                <w:color w:val="auto"/>
                <w:sz w:val="20"/>
                <w:szCs w:val="20"/>
              </w:rPr>
            </w:pPr>
            <w:r w:rsidRPr="003610D8">
              <w:rPr>
                <w:rFonts w:ascii="Arial" w:hAnsi="Arial" w:cs="Arial"/>
                <w:color w:val="auto"/>
                <w:sz w:val="20"/>
                <w:szCs w:val="20"/>
              </w:rPr>
              <w:t xml:space="preserve">School profile and description of the grading system would help us </w:t>
            </w:r>
            <w:r>
              <w:rPr>
                <w:rFonts w:ascii="Arial" w:hAnsi="Arial" w:cs="Arial"/>
                <w:color w:val="auto"/>
                <w:sz w:val="20"/>
                <w:szCs w:val="20"/>
              </w:rPr>
              <w:t xml:space="preserve">better </w:t>
            </w:r>
            <w:r w:rsidRPr="003610D8">
              <w:rPr>
                <w:rFonts w:ascii="Arial" w:hAnsi="Arial" w:cs="Arial"/>
                <w:color w:val="auto"/>
                <w:sz w:val="20"/>
                <w:szCs w:val="20"/>
              </w:rPr>
              <w:t xml:space="preserve">understand </w:t>
            </w:r>
            <w:r>
              <w:rPr>
                <w:rFonts w:ascii="Arial" w:hAnsi="Arial" w:cs="Arial"/>
                <w:color w:val="auto"/>
                <w:sz w:val="20"/>
                <w:szCs w:val="20"/>
              </w:rPr>
              <w:t xml:space="preserve">your documents for the purpose of </w:t>
            </w:r>
            <w:r w:rsidRPr="003610D8">
              <w:rPr>
                <w:rFonts w:ascii="Arial" w:hAnsi="Arial" w:cs="Arial"/>
                <w:color w:val="auto"/>
                <w:sz w:val="20"/>
                <w:szCs w:val="20"/>
              </w:rPr>
              <w:t>evaluation.</w:t>
            </w:r>
          </w:p>
          <w:p w:rsidR="008D528C" w:rsidRPr="00EA6EAB" w:rsidRDefault="008D528C" w:rsidP="008D528C">
            <w:pPr>
              <w:pStyle w:val="a6"/>
              <w:ind w:left="0"/>
              <w:jc w:val="left"/>
              <w:rPr>
                <w:rFonts w:eastAsia="굴림" w:cs="Arial"/>
                <w:bCs/>
                <w:color w:val="auto"/>
                <w:kern w:val="0"/>
                <w:szCs w:val="20"/>
              </w:rPr>
            </w:pPr>
            <w:r w:rsidRPr="00EA6EAB">
              <w:rPr>
                <w:rFonts w:eastAsia="굴림" w:cs="Arial"/>
                <w:bCs/>
                <w:color w:val="auto"/>
                <w:kern w:val="0"/>
                <w:szCs w:val="20"/>
              </w:rPr>
              <w:t>e.g. 1) Grading system of Nepal:</w:t>
            </w:r>
          </w:p>
          <w:p w:rsidR="008D528C" w:rsidRPr="00EA6EAB" w:rsidRDefault="008D528C" w:rsidP="008D528C">
            <w:pPr>
              <w:pStyle w:val="a6"/>
              <w:ind w:left="0" w:right="0"/>
              <w:jc w:val="left"/>
              <w:rPr>
                <w:rFonts w:eastAsia="굴림" w:cs="Arial"/>
                <w:bCs/>
                <w:color w:val="auto"/>
                <w:kern w:val="0"/>
                <w:szCs w:val="20"/>
              </w:rPr>
            </w:pPr>
            <w:r w:rsidRPr="00EA6EAB">
              <w:rPr>
                <w:rFonts w:eastAsia="굴림" w:cs="Arial"/>
                <w:bCs/>
                <w:color w:val="auto"/>
                <w:kern w:val="0"/>
                <w:szCs w:val="20"/>
              </w:rPr>
              <w:t>- Distinction (80-100%), I (65-79%), II (50-64%), III (40-49%)</w:t>
            </w:r>
          </w:p>
          <w:p w:rsidR="008D528C" w:rsidRPr="00EA6EAB" w:rsidRDefault="008D528C" w:rsidP="008D528C">
            <w:pPr>
              <w:pStyle w:val="a6"/>
              <w:ind w:left="0" w:right="109"/>
              <w:jc w:val="left"/>
              <w:rPr>
                <w:rFonts w:eastAsia="굴림" w:cs="Arial"/>
                <w:bCs/>
                <w:color w:val="auto"/>
                <w:kern w:val="0"/>
                <w:szCs w:val="20"/>
              </w:rPr>
            </w:pPr>
            <w:r w:rsidRPr="00EA6EAB">
              <w:rPr>
                <w:rFonts w:eastAsia="굴림" w:cs="Arial"/>
                <w:bCs/>
                <w:color w:val="auto"/>
                <w:kern w:val="0"/>
                <w:szCs w:val="20"/>
              </w:rPr>
              <w:t>e.g.2) Grading system of Korea : A+(100-95), A0(95-90), B+(85-90)….etc.</w:t>
            </w:r>
          </w:p>
        </w:tc>
        <w:tc>
          <w:tcPr>
            <w:tcW w:w="1823"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D528C" w:rsidRPr="003610D8" w:rsidRDefault="008D528C" w:rsidP="008D528C">
            <w:pPr>
              <w:pStyle w:val="Default"/>
              <w:spacing w:line="276" w:lineRule="auto"/>
              <w:jc w:val="center"/>
              <w:rPr>
                <w:rFonts w:ascii="Arial" w:hAnsi="Arial" w:cs="Arial"/>
                <w:color w:val="auto"/>
                <w:sz w:val="20"/>
                <w:szCs w:val="20"/>
              </w:rPr>
            </w:pPr>
            <w:r w:rsidRPr="003610D8">
              <w:rPr>
                <w:rFonts w:ascii="Arial" w:hAnsi="Arial" w:cs="Arial"/>
                <w:color w:val="auto"/>
                <w:sz w:val="20"/>
                <w:szCs w:val="20"/>
              </w:rPr>
              <w:t>Original</w:t>
            </w:r>
          </w:p>
        </w:tc>
        <w:tc>
          <w:tcPr>
            <w:tcW w:w="973" w:type="dxa"/>
            <w:tcBorders>
              <w:top w:val="single" w:sz="4" w:space="0" w:color="auto"/>
              <w:left w:val="single" w:sz="4" w:space="0" w:color="auto"/>
              <w:bottom w:val="single" w:sz="4" w:space="0" w:color="auto"/>
              <w:right w:val="single" w:sz="4" w:space="0" w:color="auto"/>
            </w:tcBorders>
            <w:vAlign w:val="center"/>
          </w:tcPr>
          <w:p w:rsidR="008D528C" w:rsidRDefault="008D528C" w:rsidP="008D528C">
            <w:pPr>
              <w:jc w:val="center"/>
            </w:pPr>
            <w:r w:rsidRPr="000223BB">
              <w:rPr>
                <w:rFonts w:ascii="굴림체" w:eastAsia="굴림체" w:hAnsi="굴림체" w:cs="Arial" w:hint="eastAsia"/>
                <w:szCs w:val="20"/>
              </w:rPr>
              <w:t>□</w:t>
            </w:r>
          </w:p>
        </w:tc>
      </w:tr>
    </w:tbl>
    <w:p w:rsidR="00476463" w:rsidRDefault="00476463" w:rsidP="00A2327E">
      <w:pPr>
        <w:pStyle w:val="1"/>
        <w:ind w:leftChars="0" w:left="0" w:firstLineChars="0" w:firstLine="0"/>
        <w:jc w:val="center"/>
        <w:rPr>
          <w:rFonts w:cs="Arial"/>
          <w:sz w:val="28"/>
          <w:szCs w:val="28"/>
        </w:rPr>
      </w:pPr>
    </w:p>
    <w:sectPr w:rsidR="00476463" w:rsidSect="00823472">
      <w:headerReference w:type="default" r:id="rId8"/>
      <w:pgSz w:w="11906" w:h="16838"/>
      <w:pgMar w:top="1276" w:right="1440" w:bottom="144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FA" w:rsidRDefault="00EE09FA" w:rsidP="0026257B">
      <w:r>
        <w:separator/>
      </w:r>
    </w:p>
  </w:endnote>
  <w:endnote w:type="continuationSeparator" w:id="0">
    <w:p w:rsidR="00EE09FA" w:rsidRDefault="00EE09FA" w:rsidP="0026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휴먼명조,한컴돋움">
    <w:altName w:val="궁서"/>
    <w:panose1 w:val="00000000000000000000"/>
    <w:charset w:val="81"/>
    <w:family w:val="roman"/>
    <w:notTrueType/>
    <w:pitch w:val="default"/>
    <w:sig w:usb0="00000001" w:usb1="09060000" w:usb2="00000010" w:usb3="00000000" w:csb0="00080000" w:csb1="00000000"/>
  </w:font>
  <w:font w:name="휴먼명조">
    <w:altName w:val="Arial Unicode MS"/>
    <w:panose1 w:val="02010504000101010101"/>
    <w:charset w:val="81"/>
    <w:family w:val="auto"/>
    <w:pitch w:val="variable"/>
    <w:sig w:usb0="00000000" w:usb1="19D77CFB" w:usb2="00000010" w:usb3="00000000" w:csb0="0008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체">
    <w:panose1 w:val="020B0609000101010101"/>
    <w:charset w:val="81"/>
    <w:family w:val="modern"/>
    <w:pitch w:val="fixed"/>
    <w:sig w:usb0="B00002AF" w:usb1="69D77CFB" w:usb2="00000030" w:usb3="00000000" w:csb0="0008009F" w:csb1="00000000"/>
  </w:font>
  <w:font w:name="AmeriGarmnd BT Bold Italic">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FA" w:rsidRDefault="00EE09FA" w:rsidP="0026257B">
      <w:r>
        <w:separator/>
      </w:r>
    </w:p>
  </w:footnote>
  <w:footnote w:type="continuationSeparator" w:id="0">
    <w:p w:rsidR="00EE09FA" w:rsidRDefault="00EE09FA" w:rsidP="00262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62" w:rsidRDefault="00590862">
    <w:pPr>
      <w:pStyle w:val="a7"/>
    </w:pPr>
    <w:r>
      <w:rPr>
        <w:noProof/>
      </w:rPr>
      <w:drawing>
        <wp:inline distT="0" distB="0" distL="0" distR="0">
          <wp:extent cx="2082642" cy="379562"/>
          <wp:effectExtent l="0" t="0" r="0" b="190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국제대학원 영문로고.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280" cy="392254"/>
                  </a:xfrm>
                  <a:prstGeom prst="rect">
                    <a:avLst/>
                  </a:prstGeom>
                </pic:spPr>
              </pic:pic>
            </a:graphicData>
          </a:graphic>
        </wp:inline>
      </w:drawing>
    </w:r>
  </w:p>
  <w:p w:rsidR="00590862" w:rsidRDefault="0059086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B678C"/>
    <w:multiLevelType w:val="hybridMultilevel"/>
    <w:tmpl w:val="51C463EE"/>
    <w:lvl w:ilvl="0" w:tplc="0BDE8FA2">
      <w:start w:val="1"/>
      <w:numFmt w:val="decimal"/>
      <w:lvlText w:val="%1."/>
      <w:lvlJc w:val="left"/>
      <w:pPr>
        <w:tabs>
          <w:tab w:val="num" w:pos="645"/>
        </w:tabs>
        <w:ind w:left="645" w:hanging="360"/>
      </w:pPr>
      <w:rPr>
        <w:rFonts w:hint="eastAsia"/>
      </w:rPr>
    </w:lvl>
    <w:lvl w:ilvl="1" w:tplc="59907F56">
      <w:start w:val="1"/>
      <w:numFmt w:val="bullet"/>
      <w:lvlText w:val="-"/>
      <w:lvlJc w:val="left"/>
      <w:pPr>
        <w:tabs>
          <w:tab w:val="num" w:pos="1045"/>
        </w:tabs>
        <w:ind w:left="1025" w:hanging="340"/>
      </w:pPr>
      <w:rPr>
        <w:rFonts w:ascii="Verdana" w:eastAsia="휴먼명조,한컴돋움" w:hAnsi="Verdana" w:cs="Times New Roman" w:hint="default"/>
        <w:b w:val="0"/>
        <w:i w:val="0"/>
        <w:sz w:val="22"/>
      </w:rPr>
    </w:lvl>
    <w:lvl w:ilvl="2" w:tplc="0409001B">
      <w:start w:val="1"/>
      <w:numFmt w:val="lowerRoman"/>
      <w:lvlText w:val="%3."/>
      <w:lvlJc w:val="right"/>
      <w:pPr>
        <w:tabs>
          <w:tab w:val="num" w:pos="1485"/>
        </w:tabs>
        <w:ind w:left="1485" w:hanging="400"/>
      </w:pPr>
    </w:lvl>
    <w:lvl w:ilvl="3" w:tplc="062C2E18">
      <w:start w:val="1"/>
      <w:numFmt w:val="decimalEnclosedCircle"/>
      <w:lvlText w:val="%4 Environmental and Ethics Work"/>
      <w:lvlJc w:val="left"/>
      <w:pPr>
        <w:ind w:left="6525" w:hanging="5040"/>
      </w:pPr>
      <w:rPr>
        <w:rFonts w:ascii="Times New Roman" w:eastAsia="휴먼명조" w:hAnsi="Times New Roman" w:hint="default"/>
        <w:sz w:val="16"/>
      </w:rPr>
    </w:lvl>
    <w:lvl w:ilvl="4" w:tplc="04090019" w:tentative="1">
      <w:start w:val="1"/>
      <w:numFmt w:val="upperLetter"/>
      <w:lvlText w:val="%5."/>
      <w:lvlJc w:val="left"/>
      <w:pPr>
        <w:tabs>
          <w:tab w:val="num" w:pos="2285"/>
        </w:tabs>
        <w:ind w:left="2285" w:hanging="400"/>
      </w:pPr>
    </w:lvl>
    <w:lvl w:ilvl="5" w:tplc="0409001B" w:tentative="1">
      <w:start w:val="1"/>
      <w:numFmt w:val="lowerRoman"/>
      <w:lvlText w:val="%6."/>
      <w:lvlJc w:val="right"/>
      <w:pPr>
        <w:tabs>
          <w:tab w:val="num" w:pos="2685"/>
        </w:tabs>
        <w:ind w:left="2685" w:hanging="400"/>
      </w:pPr>
    </w:lvl>
    <w:lvl w:ilvl="6" w:tplc="0409000F" w:tentative="1">
      <w:start w:val="1"/>
      <w:numFmt w:val="decimal"/>
      <w:lvlText w:val="%7."/>
      <w:lvlJc w:val="left"/>
      <w:pPr>
        <w:tabs>
          <w:tab w:val="num" w:pos="3085"/>
        </w:tabs>
        <w:ind w:left="3085" w:hanging="400"/>
      </w:pPr>
    </w:lvl>
    <w:lvl w:ilvl="7" w:tplc="04090019" w:tentative="1">
      <w:start w:val="1"/>
      <w:numFmt w:val="upperLetter"/>
      <w:lvlText w:val="%8."/>
      <w:lvlJc w:val="left"/>
      <w:pPr>
        <w:tabs>
          <w:tab w:val="num" w:pos="3485"/>
        </w:tabs>
        <w:ind w:left="3485" w:hanging="400"/>
      </w:pPr>
    </w:lvl>
    <w:lvl w:ilvl="8" w:tplc="0409001B" w:tentative="1">
      <w:start w:val="1"/>
      <w:numFmt w:val="lowerRoman"/>
      <w:lvlText w:val="%9."/>
      <w:lvlJc w:val="right"/>
      <w:pPr>
        <w:tabs>
          <w:tab w:val="num" w:pos="3885"/>
        </w:tabs>
        <w:ind w:left="3885" w:hanging="400"/>
      </w:pPr>
    </w:lvl>
  </w:abstractNum>
  <w:abstractNum w:abstractNumId="1" w15:restartNumberingAfterBreak="0">
    <w:nsid w:val="4F472ACB"/>
    <w:multiLevelType w:val="hybridMultilevel"/>
    <w:tmpl w:val="5FFA4F80"/>
    <w:lvl w:ilvl="0" w:tplc="48090001">
      <w:start w:val="1"/>
      <w:numFmt w:val="bullet"/>
      <w:lvlText w:val=""/>
      <w:lvlJc w:val="left"/>
      <w:pPr>
        <w:ind w:left="400" w:hanging="400"/>
      </w:pPr>
      <w:rPr>
        <w:rFonts w:ascii="Symbol" w:hAnsi="Symbol" w:hint="default"/>
        <w:b w:val="0"/>
        <w:i w:val="0"/>
        <w:sz w:val="22"/>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15:restartNumberingAfterBreak="0">
    <w:nsid w:val="537864E9"/>
    <w:multiLevelType w:val="hybridMultilevel"/>
    <w:tmpl w:val="0B22775E"/>
    <w:lvl w:ilvl="0" w:tplc="5D2611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35155AB"/>
    <w:multiLevelType w:val="multilevel"/>
    <w:tmpl w:val="3B628CAA"/>
    <w:lvl w:ilvl="0">
      <w:start w:val="1"/>
      <w:numFmt w:val="lowerRoman"/>
      <w:suff w:val="space"/>
      <w:lvlText w:val="%1)"/>
      <w:lvlJc w:val="left"/>
      <w:pPr>
        <w:ind w:left="0" w:firstLine="0"/>
      </w:pPr>
      <w:rPr>
        <w:color w:val="auto"/>
      </w:rPr>
    </w:lvl>
    <w:lvl w:ilvl="1">
      <w:start w:val="1"/>
      <w:numFmt w:val="upperLetter"/>
      <w:suff w:val="space"/>
      <w:lvlText w:val="%2."/>
      <w:lvlJc w:val="left"/>
      <w:pPr>
        <w:ind w:left="0" w:firstLine="0"/>
      </w:pPr>
    </w:lvl>
    <w:lvl w:ilvl="2">
      <w:start w:val="1"/>
      <w:numFmt w:val="lowerRoman"/>
      <w:suff w:val="space"/>
      <w:lvlText w:val="%3."/>
      <w:lvlJc w:val="right"/>
      <w:pPr>
        <w:ind w:left="0" w:firstLine="0"/>
      </w:pPr>
    </w:lvl>
    <w:lvl w:ilvl="3">
      <w:start w:val="1"/>
      <w:numFmt w:val="decimal"/>
      <w:suff w:val="space"/>
      <w:lvlText w:val="%4."/>
      <w:lvlJc w:val="left"/>
      <w:pPr>
        <w:ind w:left="0" w:firstLine="0"/>
      </w:pPr>
    </w:lvl>
    <w:lvl w:ilvl="4">
      <w:start w:val="1"/>
      <w:numFmt w:val="upperLetter"/>
      <w:suff w:val="space"/>
      <w:lvlText w:val="%5."/>
      <w:lvlJc w:val="left"/>
      <w:pPr>
        <w:ind w:left="0" w:firstLine="0"/>
      </w:pPr>
    </w:lvl>
    <w:lvl w:ilvl="5">
      <w:start w:val="1"/>
      <w:numFmt w:val="lowerRoman"/>
      <w:suff w:val="space"/>
      <w:lvlText w:val="%6."/>
      <w:lvlJc w:val="righ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g Yonjoo">
    <w15:presenceInfo w15:providerId="Windows Live" w15:userId="e2e8aaa19478e2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34"/>
    <w:rsid w:val="000142FC"/>
    <w:rsid w:val="0003750D"/>
    <w:rsid w:val="00092621"/>
    <w:rsid w:val="00186DDC"/>
    <w:rsid w:val="001D56C4"/>
    <w:rsid w:val="00237D14"/>
    <w:rsid w:val="00246EBD"/>
    <w:rsid w:val="0026257B"/>
    <w:rsid w:val="002F4D5D"/>
    <w:rsid w:val="003554F0"/>
    <w:rsid w:val="00380220"/>
    <w:rsid w:val="003A6D2B"/>
    <w:rsid w:val="00421B9F"/>
    <w:rsid w:val="0045008F"/>
    <w:rsid w:val="00476463"/>
    <w:rsid w:val="00497009"/>
    <w:rsid w:val="004D5E63"/>
    <w:rsid w:val="004F5E19"/>
    <w:rsid w:val="005025EF"/>
    <w:rsid w:val="0051622B"/>
    <w:rsid w:val="00583777"/>
    <w:rsid w:val="005843B3"/>
    <w:rsid w:val="00590862"/>
    <w:rsid w:val="00672C21"/>
    <w:rsid w:val="00695134"/>
    <w:rsid w:val="0069720F"/>
    <w:rsid w:val="006B54FB"/>
    <w:rsid w:val="006D3ED5"/>
    <w:rsid w:val="007505D6"/>
    <w:rsid w:val="00771217"/>
    <w:rsid w:val="00823472"/>
    <w:rsid w:val="008312E9"/>
    <w:rsid w:val="00854FBC"/>
    <w:rsid w:val="008A07E3"/>
    <w:rsid w:val="008A3ECD"/>
    <w:rsid w:val="008D528C"/>
    <w:rsid w:val="00911D33"/>
    <w:rsid w:val="00930406"/>
    <w:rsid w:val="00986F4E"/>
    <w:rsid w:val="00993203"/>
    <w:rsid w:val="009B3B69"/>
    <w:rsid w:val="009F2EC2"/>
    <w:rsid w:val="00A2327E"/>
    <w:rsid w:val="00A666C4"/>
    <w:rsid w:val="00A836FD"/>
    <w:rsid w:val="00AB1B0F"/>
    <w:rsid w:val="00AC3D2C"/>
    <w:rsid w:val="00AD151B"/>
    <w:rsid w:val="00AF0112"/>
    <w:rsid w:val="00AF6A94"/>
    <w:rsid w:val="00B10A39"/>
    <w:rsid w:val="00B44ABA"/>
    <w:rsid w:val="00B54991"/>
    <w:rsid w:val="00B9299A"/>
    <w:rsid w:val="00BF1CB1"/>
    <w:rsid w:val="00CB6C18"/>
    <w:rsid w:val="00D13B3C"/>
    <w:rsid w:val="00E5456E"/>
    <w:rsid w:val="00E561F3"/>
    <w:rsid w:val="00E856D4"/>
    <w:rsid w:val="00EE09FA"/>
    <w:rsid w:val="00F24F7C"/>
    <w:rsid w:val="00FC7D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0DACD4-48F6-4884-8921-6491CDA5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134"/>
    <w:pPr>
      <w:widowControl w:val="0"/>
      <w:wordWrap w:val="0"/>
      <w:autoSpaceDE w:val="0"/>
      <w:autoSpaceDN w:val="0"/>
      <w:spacing w:after="0" w:line="240" w:lineRule="auto"/>
    </w:pPr>
    <w:rPr>
      <w:rFonts w:ascii="Verdana" w:eastAsia="Verdana" w:hAnsi="Verdana" w:cs="Verdan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134"/>
    <w:pPr>
      <w:ind w:leftChars="400" w:left="800"/>
    </w:pPr>
  </w:style>
  <w:style w:type="character" w:styleId="a4">
    <w:name w:val="Hyperlink"/>
    <w:basedOn w:val="a0"/>
    <w:rsid w:val="00695134"/>
    <w:rPr>
      <w:color w:val="0000FF"/>
      <w:u w:val="single"/>
    </w:rPr>
  </w:style>
  <w:style w:type="paragraph" w:customStyle="1" w:styleId="a5">
    <w:name w:val="(신)가이드본문"/>
    <w:basedOn w:val="a"/>
    <w:link w:val="Char"/>
    <w:qFormat/>
    <w:rsid w:val="00695134"/>
    <w:pPr>
      <w:widowControl/>
      <w:wordWrap/>
      <w:autoSpaceDE/>
      <w:autoSpaceDN/>
      <w:snapToGrid w:val="0"/>
      <w:spacing w:line="360" w:lineRule="auto"/>
      <w:ind w:left="998" w:right="998"/>
    </w:pPr>
    <w:rPr>
      <w:rFonts w:ascii="Arial" w:eastAsia="Arial" w:hAnsi="Arial"/>
      <w:kern w:val="0"/>
      <w:szCs w:val="20"/>
    </w:rPr>
  </w:style>
  <w:style w:type="character" w:customStyle="1" w:styleId="Char">
    <w:name w:val="(신)가이드본문 Char"/>
    <w:basedOn w:val="a0"/>
    <w:link w:val="a5"/>
    <w:rsid w:val="00695134"/>
    <w:rPr>
      <w:rFonts w:ascii="Arial" w:eastAsia="Arial" w:hAnsi="Arial" w:cs="Verdana"/>
      <w:kern w:val="0"/>
      <w:szCs w:val="20"/>
    </w:rPr>
  </w:style>
  <w:style w:type="paragraph" w:customStyle="1" w:styleId="1">
    <w:name w:val="(신)파트1내용"/>
    <w:basedOn w:val="a"/>
    <w:rsid w:val="00695134"/>
    <w:pPr>
      <w:widowControl/>
      <w:tabs>
        <w:tab w:val="left" w:pos="1218"/>
      </w:tabs>
      <w:wordWrap/>
      <w:autoSpaceDE/>
      <w:autoSpaceDN/>
      <w:snapToGrid w:val="0"/>
      <w:spacing w:beforeLines="60" w:before="144" w:line="360" w:lineRule="auto"/>
      <w:ind w:leftChars="499" w:left="2676" w:right="998" w:hangingChars="855" w:hanging="1678"/>
    </w:pPr>
    <w:rPr>
      <w:rFonts w:ascii="Arial" w:eastAsia="휴먼명조" w:hAnsi="Arial"/>
      <w:b/>
      <w:color w:val="000000"/>
      <w:kern w:val="0"/>
      <w:szCs w:val="23"/>
    </w:rPr>
  </w:style>
  <w:style w:type="paragraph" w:customStyle="1" w:styleId="a6">
    <w:name w:val="(신)a. 내용"/>
    <w:basedOn w:val="a"/>
    <w:link w:val="aChar"/>
    <w:rsid w:val="00695134"/>
    <w:pPr>
      <w:widowControl/>
      <w:wordWrap/>
      <w:autoSpaceDE/>
      <w:autoSpaceDN/>
      <w:snapToGrid w:val="0"/>
      <w:spacing w:line="360" w:lineRule="auto"/>
      <w:ind w:left="1134" w:right="998"/>
    </w:pPr>
    <w:rPr>
      <w:rFonts w:ascii="Arial" w:hAnsi="Arial"/>
      <w:color w:val="000000"/>
      <w:szCs w:val="26"/>
    </w:rPr>
  </w:style>
  <w:style w:type="character" w:customStyle="1" w:styleId="aChar">
    <w:name w:val="(신)a. 내용 Char"/>
    <w:basedOn w:val="a0"/>
    <w:link w:val="a6"/>
    <w:rsid w:val="00695134"/>
    <w:rPr>
      <w:rFonts w:ascii="Arial" w:eastAsia="Verdana" w:hAnsi="Arial" w:cs="Verdana"/>
      <w:color w:val="000000"/>
      <w:szCs w:val="26"/>
    </w:rPr>
  </w:style>
  <w:style w:type="paragraph" w:styleId="a7">
    <w:name w:val="header"/>
    <w:basedOn w:val="a"/>
    <w:link w:val="Char0"/>
    <w:uiPriority w:val="99"/>
    <w:unhideWhenUsed/>
    <w:rsid w:val="0026257B"/>
    <w:pPr>
      <w:tabs>
        <w:tab w:val="center" w:pos="4513"/>
        <w:tab w:val="right" w:pos="9026"/>
      </w:tabs>
      <w:snapToGrid w:val="0"/>
    </w:pPr>
  </w:style>
  <w:style w:type="character" w:customStyle="1" w:styleId="Char0">
    <w:name w:val="머리글 Char"/>
    <w:basedOn w:val="a0"/>
    <w:link w:val="a7"/>
    <w:uiPriority w:val="99"/>
    <w:rsid w:val="0026257B"/>
    <w:rPr>
      <w:rFonts w:ascii="Verdana" w:eastAsia="Verdana" w:hAnsi="Verdana" w:cs="Verdana"/>
      <w:szCs w:val="24"/>
    </w:rPr>
  </w:style>
  <w:style w:type="paragraph" w:styleId="a8">
    <w:name w:val="footer"/>
    <w:basedOn w:val="a"/>
    <w:link w:val="Char1"/>
    <w:uiPriority w:val="99"/>
    <w:unhideWhenUsed/>
    <w:rsid w:val="0026257B"/>
    <w:pPr>
      <w:tabs>
        <w:tab w:val="center" w:pos="4513"/>
        <w:tab w:val="right" w:pos="9026"/>
      </w:tabs>
      <w:snapToGrid w:val="0"/>
    </w:pPr>
  </w:style>
  <w:style w:type="character" w:customStyle="1" w:styleId="Char1">
    <w:name w:val="바닥글 Char"/>
    <w:basedOn w:val="a0"/>
    <w:link w:val="a8"/>
    <w:uiPriority w:val="99"/>
    <w:rsid w:val="0026257B"/>
    <w:rPr>
      <w:rFonts w:ascii="Verdana" w:eastAsia="Verdana" w:hAnsi="Verdana" w:cs="Verdana"/>
      <w:szCs w:val="24"/>
    </w:rPr>
  </w:style>
  <w:style w:type="paragraph" w:customStyle="1" w:styleId="10">
    <w:name w:val="(신)1.제목"/>
    <w:basedOn w:val="a"/>
    <w:link w:val="1Char"/>
    <w:rsid w:val="0026257B"/>
    <w:pPr>
      <w:widowControl/>
      <w:wordWrap/>
      <w:autoSpaceDE/>
      <w:autoSpaceDN/>
      <w:spacing w:before="260" w:after="240"/>
      <w:ind w:left="567"/>
    </w:pPr>
    <w:rPr>
      <w:rFonts w:ascii="Arial" w:eastAsia="바탕" w:hAnsi="Arial"/>
      <w:b/>
      <w:bCs/>
      <w:caps/>
      <w:color w:val="000000"/>
      <w:sz w:val="26"/>
      <w:szCs w:val="26"/>
    </w:rPr>
  </w:style>
  <w:style w:type="paragraph" w:customStyle="1" w:styleId="a9">
    <w:name w:val="(신)a.제목"/>
    <w:basedOn w:val="a"/>
    <w:link w:val="aChar0"/>
    <w:rsid w:val="0026257B"/>
    <w:pPr>
      <w:widowControl/>
      <w:wordWrap/>
      <w:autoSpaceDE/>
      <w:autoSpaceDN/>
      <w:spacing w:after="100"/>
      <w:ind w:left="851" w:right="998"/>
    </w:pPr>
    <w:rPr>
      <w:rFonts w:ascii="Arial" w:eastAsia="바탕" w:hAnsi="Arial"/>
      <w:b/>
      <w:bCs/>
      <w:color w:val="000000"/>
      <w:sz w:val="22"/>
      <w:szCs w:val="26"/>
    </w:rPr>
  </w:style>
  <w:style w:type="character" w:customStyle="1" w:styleId="aChar0">
    <w:name w:val="(신)a.제목 Char"/>
    <w:basedOn w:val="a0"/>
    <w:link w:val="a9"/>
    <w:rsid w:val="0026257B"/>
    <w:rPr>
      <w:rFonts w:ascii="Arial" w:eastAsia="바탕" w:hAnsi="Arial" w:cs="Verdana"/>
      <w:b/>
      <w:bCs/>
      <w:color w:val="000000"/>
      <w:sz w:val="22"/>
      <w:szCs w:val="26"/>
    </w:rPr>
  </w:style>
  <w:style w:type="character" w:customStyle="1" w:styleId="1Char">
    <w:name w:val="(신)1.제목 Char"/>
    <w:basedOn w:val="a0"/>
    <w:link w:val="10"/>
    <w:rsid w:val="0026257B"/>
    <w:rPr>
      <w:rFonts w:ascii="Arial" w:eastAsia="바탕" w:hAnsi="Arial" w:cs="Verdana"/>
      <w:b/>
      <w:bCs/>
      <w:caps/>
      <w:color w:val="000000"/>
      <w:sz w:val="26"/>
      <w:szCs w:val="26"/>
    </w:rPr>
  </w:style>
  <w:style w:type="paragraph" w:customStyle="1" w:styleId="Default">
    <w:name w:val="Default"/>
    <w:link w:val="DefaultChar"/>
    <w:rsid w:val="0026257B"/>
    <w:pPr>
      <w:widowControl w:val="0"/>
      <w:autoSpaceDE w:val="0"/>
      <w:autoSpaceDN w:val="0"/>
      <w:adjustRightInd w:val="0"/>
      <w:spacing w:after="0" w:line="240" w:lineRule="auto"/>
      <w:jc w:val="left"/>
    </w:pPr>
    <w:rPr>
      <w:rFonts w:ascii="Tahoma" w:eastAsia="바탕" w:hAnsi="Tahoma" w:cs="Tahoma"/>
      <w:color w:val="000000"/>
      <w:kern w:val="0"/>
      <w:sz w:val="24"/>
      <w:szCs w:val="24"/>
    </w:rPr>
  </w:style>
  <w:style w:type="character" w:customStyle="1" w:styleId="DefaultChar">
    <w:name w:val="Default Char"/>
    <w:basedOn w:val="a0"/>
    <w:link w:val="Default"/>
    <w:rsid w:val="0026257B"/>
    <w:rPr>
      <w:rFonts w:ascii="Tahoma" w:eastAsia="바탕" w:hAnsi="Tahoma" w:cs="Tahoma"/>
      <w:color w:val="000000"/>
      <w:kern w:val="0"/>
      <w:sz w:val="24"/>
      <w:szCs w:val="24"/>
    </w:rPr>
  </w:style>
  <w:style w:type="paragraph" w:styleId="aa">
    <w:name w:val="Balloon Text"/>
    <w:basedOn w:val="a"/>
    <w:link w:val="Char2"/>
    <w:uiPriority w:val="99"/>
    <w:semiHidden/>
    <w:unhideWhenUsed/>
    <w:rsid w:val="008D528C"/>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8D5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77D2E-39B8-46B5-8775-C89B83F8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dc:creator>
  <cp:keywords/>
  <dc:description/>
  <cp:lastModifiedBy>ajou</cp:lastModifiedBy>
  <cp:revision>2</cp:revision>
  <dcterms:created xsi:type="dcterms:W3CDTF">2021-05-07T08:07:00Z</dcterms:created>
  <dcterms:modified xsi:type="dcterms:W3CDTF">2021-05-07T08:07:00Z</dcterms:modified>
</cp:coreProperties>
</file>